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60" w:rsidRPr="00BC7D07" w:rsidRDefault="00852B60" w:rsidP="00852B60">
      <w:pPr>
        <w:spacing w:line="480" w:lineRule="auto"/>
        <w:rPr>
          <w:rFonts w:ascii="Times New Roman" w:hAnsi="Times New Roman"/>
          <w:b/>
          <w:sz w:val="20"/>
          <w:szCs w:val="20"/>
        </w:rPr>
      </w:pPr>
      <w:ins w:id="0" w:author="kili01" w:date="2012-12-13T14:35:00Z">
        <w:r w:rsidRPr="00BC7D07">
          <w:rPr>
            <w:rFonts w:ascii="Times New Roman" w:hAnsi="Times New Roman"/>
            <w:b/>
            <w:sz w:val="20"/>
            <w:szCs w:val="20"/>
          </w:rPr>
          <w:t>A</w:t>
        </w:r>
      </w:ins>
      <w:ins w:id="1" w:author="kili01" w:date="2012-12-13T14:32:00Z">
        <w:r w:rsidRPr="00BC7D07">
          <w:rPr>
            <w:rFonts w:ascii="Times New Roman" w:hAnsi="Times New Roman"/>
            <w:b/>
            <w:sz w:val="20"/>
            <w:szCs w:val="20"/>
          </w:rPr>
          <w:t xml:space="preserve">ppendix </w:t>
        </w:r>
      </w:ins>
      <w:r w:rsidRPr="00BC7D07">
        <w:rPr>
          <w:rFonts w:ascii="Times New Roman" w:hAnsi="Times New Roman"/>
          <w:b/>
          <w:sz w:val="20"/>
          <w:szCs w:val="20"/>
        </w:rPr>
        <w:t>A</w:t>
      </w:r>
    </w:p>
    <w:p w:rsidR="00852B60" w:rsidRPr="00BC7D07" w:rsidRDefault="00852B60" w:rsidP="00852B60">
      <w:pPr>
        <w:numPr>
          <w:ins w:id="2" w:author="kili01" w:date="2012-12-13T14:32:00Z"/>
        </w:numPr>
        <w:rPr>
          <w:ins w:id="3" w:author="kili01" w:date="2012-12-13T14:32:00Z"/>
          <w:rFonts w:ascii="Times New Roman" w:hAnsi="Times New Roman"/>
          <w:color w:val="000000"/>
          <w:sz w:val="20"/>
          <w:szCs w:val="20"/>
        </w:rPr>
      </w:pPr>
    </w:p>
    <w:p w:rsidR="00852B60" w:rsidRPr="00BC7D07" w:rsidRDefault="00852B60" w:rsidP="00852B60">
      <w:pPr>
        <w:numPr>
          <w:ins w:id="4" w:author="kili01" w:date="2012-12-13T14:32:00Z"/>
        </w:numPr>
        <w:shd w:val="clear" w:color="auto" w:fill="FFFFFF"/>
        <w:rPr>
          <w:ins w:id="5" w:author="kili01" w:date="2012-12-13T14:32:00Z"/>
          <w:rFonts w:ascii="Times New Roman" w:hAnsi="Times New Roman"/>
          <w:color w:val="000000"/>
          <w:sz w:val="20"/>
          <w:szCs w:val="20"/>
        </w:rPr>
      </w:pPr>
      <w:ins w:id="6" w:author="kili01" w:date="2012-12-13T14:32:00Z">
        <w:r w:rsidRPr="00BC7D07">
          <w:rPr>
            <w:rFonts w:ascii="Times New Roman" w:hAnsi="Times New Roman"/>
            <w:b/>
            <w:bCs/>
            <w:color w:val="000000"/>
            <w:sz w:val="20"/>
            <w:szCs w:val="20"/>
          </w:rPr>
          <w:t>What is your current postgraduate level? </w:t>
        </w:r>
        <w:r w:rsidRPr="00BC7D07">
          <w:rPr>
            <w:rFonts w:ascii="Times New Roman" w:hAnsi="Times New Roman"/>
            <w:b/>
            <w:bCs/>
            <w:color w:val="C43B1D"/>
            <w:sz w:val="20"/>
            <w:szCs w:val="20"/>
          </w:rPr>
          <w:t>*</w:t>
        </w:r>
      </w:ins>
    </w:p>
    <w:p w:rsidR="00852B60" w:rsidRPr="00BC7D07" w:rsidRDefault="002001A6" w:rsidP="00852B60">
      <w:pPr>
        <w:numPr>
          <w:ilvl w:val="0"/>
          <w:numId w:val="1"/>
        </w:numPr>
        <w:shd w:val="clear" w:color="auto" w:fill="FFFFFF"/>
        <w:spacing w:line="312" w:lineRule="atLeast"/>
        <w:ind w:left="0"/>
        <w:rPr>
          <w:ins w:id="7" w:author="kili01" w:date="2012-12-13T14:32:00Z"/>
          <w:rFonts w:ascii="Times New Roman" w:hAnsi="Times New Roman"/>
          <w:color w:val="000000"/>
          <w:sz w:val="20"/>
          <w:szCs w:val="20"/>
        </w:rPr>
      </w:pPr>
      <w:ins w:id="8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NAME=\"entry.0.group\" VALUE=\"Attending &lt; 5 years\"&gt;"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9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9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Attending &lt; 5 years</w:t>
        </w:r>
      </w:ins>
    </w:p>
    <w:p w:rsidR="00852B60" w:rsidRPr="00BC7D07" w:rsidRDefault="002001A6" w:rsidP="00852B60">
      <w:pPr>
        <w:numPr>
          <w:ilvl w:val="0"/>
          <w:numId w:val="1"/>
        </w:numPr>
        <w:shd w:val="clear" w:color="auto" w:fill="FFFFFF"/>
        <w:spacing w:line="312" w:lineRule="atLeast"/>
        <w:ind w:left="0"/>
        <w:rPr>
          <w:ins w:id="10" w:author="kili01" w:date="2012-12-13T14:32:00Z"/>
          <w:rFonts w:ascii="Times New Roman" w:hAnsi="Times New Roman"/>
          <w:color w:val="000000"/>
          <w:sz w:val="20"/>
          <w:szCs w:val="20"/>
        </w:rPr>
      </w:pPr>
      <w:ins w:id="11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NAME=\"entry.0.group\" VALUE=\"Attending 5-10 years\"&gt;"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9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2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Attending 5-10 years</w:t>
        </w:r>
      </w:ins>
    </w:p>
    <w:p w:rsidR="00852B60" w:rsidRPr="00BC7D07" w:rsidRDefault="002001A6" w:rsidP="00852B60">
      <w:pPr>
        <w:numPr>
          <w:ilvl w:val="0"/>
          <w:numId w:val="1"/>
        </w:numPr>
        <w:shd w:val="clear" w:color="auto" w:fill="FFFFFF"/>
        <w:spacing w:line="312" w:lineRule="atLeast"/>
        <w:ind w:left="0"/>
        <w:rPr>
          <w:ins w:id="13" w:author="kili01" w:date="2012-12-13T14:32:00Z"/>
          <w:rFonts w:ascii="Times New Roman" w:hAnsi="Times New Roman"/>
          <w:color w:val="000000"/>
          <w:sz w:val="20"/>
          <w:szCs w:val="20"/>
        </w:rPr>
      </w:pPr>
      <w:ins w:id="14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NAME=\"entry.0.group\" VALUE=\"Attending 10-20 years\"&gt;"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9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5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Attending 10-20 years</w:t>
        </w:r>
      </w:ins>
    </w:p>
    <w:p w:rsidR="00852B60" w:rsidRPr="00BC7D07" w:rsidRDefault="002001A6" w:rsidP="00852B60">
      <w:pPr>
        <w:numPr>
          <w:ilvl w:val="0"/>
          <w:numId w:val="1"/>
        </w:numPr>
        <w:shd w:val="clear" w:color="auto" w:fill="FFFFFF"/>
        <w:spacing w:line="312" w:lineRule="atLeast"/>
        <w:ind w:left="0"/>
        <w:rPr>
          <w:ins w:id="16" w:author="kili01" w:date="2012-12-13T14:32:00Z"/>
          <w:rFonts w:ascii="Times New Roman" w:hAnsi="Times New Roman"/>
          <w:color w:val="000000"/>
          <w:sz w:val="20"/>
          <w:szCs w:val="20"/>
        </w:rPr>
      </w:pPr>
      <w:ins w:id="17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NAME=\"entry.0.group\" VALUE=\"Attending &gt; 20 years\"&gt;"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9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8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Attending &gt; 20 years</w:t>
        </w:r>
      </w:ins>
    </w:p>
    <w:p w:rsidR="00852B60" w:rsidRPr="00BC7D07" w:rsidRDefault="002001A6" w:rsidP="00852B60">
      <w:pPr>
        <w:numPr>
          <w:ilvl w:val="0"/>
          <w:numId w:val="1"/>
        </w:numPr>
        <w:shd w:val="clear" w:color="auto" w:fill="FFFFFF"/>
        <w:spacing w:line="312" w:lineRule="atLeast"/>
        <w:ind w:left="0"/>
        <w:rPr>
          <w:rFonts w:ascii="Times New Roman" w:hAnsi="Times New Roman"/>
          <w:color w:val="000000"/>
          <w:sz w:val="20"/>
          <w:szCs w:val="20"/>
        </w:rPr>
      </w:pPr>
      <w:ins w:id="19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NAME=\"entry.0.group\" VALUE=\"Resident or fellow\"&gt;"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9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0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Resident or fellow</w:t>
        </w:r>
      </w:ins>
    </w:p>
    <w:p w:rsidR="00852B60" w:rsidRPr="00BC7D07" w:rsidRDefault="00852B60" w:rsidP="00852B60">
      <w:pPr>
        <w:shd w:val="clear" w:color="auto" w:fill="FFFFFF"/>
        <w:spacing w:line="312" w:lineRule="atLeas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2648"/>
        <w:gridCol w:w="1172"/>
        <w:gridCol w:w="1234"/>
        <w:gridCol w:w="1298"/>
        <w:gridCol w:w="1236"/>
        <w:gridCol w:w="1095"/>
        <w:gridCol w:w="800"/>
      </w:tblGrid>
      <w:tr w:rsidR="00852B60" w:rsidRPr="00C07E46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Count of What is your current postgraduate level?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852B60" w:rsidRPr="00C07E46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Attending &lt; 5 years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Attending &gt; 20 years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Attending 10-20 years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Attending 5-10 years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Resident or fellow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</w:tr>
      <w:tr w:rsidR="00852B60" w:rsidRPr="00C07E46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Cardiac surgery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</w:tr>
      <w:tr w:rsidR="00852B60" w:rsidRPr="00C07E46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Non-cardiac general thoracic surgery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</w:tr>
      <w:tr w:rsidR="00852B60" w:rsidRPr="00C07E46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45</w:t>
            </w:r>
          </w:p>
        </w:tc>
      </w:tr>
    </w:tbl>
    <w:p w:rsidR="00852B60" w:rsidRPr="00BC7D07" w:rsidRDefault="00852B60" w:rsidP="00852B60">
      <w:pPr>
        <w:shd w:val="clear" w:color="auto" w:fill="FFFFFF"/>
        <w:spacing w:line="312" w:lineRule="atLeast"/>
        <w:rPr>
          <w:ins w:id="21" w:author="kili01" w:date="2012-12-13T14:32:00Z"/>
          <w:rFonts w:ascii="Times New Roman" w:hAnsi="Times New Roman"/>
          <w:color w:val="000000"/>
          <w:sz w:val="20"/>
          <w:szCs w:val="20"/>
        </w:rPr>
      </w:pPr>
    </w:p>
    <w:p w:rsidR="00852B60" w:rsidRPr="00BC7D07" w:rsidRDefault="00852B60" w:rsidP="00852B60">
      <w:pPr>
        <w:numPr>
          <w:ins w:id="22" w:author="kili01" w:date="2012-12-13T14:32:00Z"/>
        </w:numPr>
        <w:shd w:val="clear" w:color="auto" w:fill="FFFFFF"/>
        <w:rPr>
          <w:ins w:id="23" w:author="kili01" w:date="2012-12-13T14:32:00Z"/>
          <w:rFonts w:ascii="Times New Roman" w:hAnsi="Times New Roman"/>
          <w:color w:val="000000"/>
          <w:sz w:val="20"/>
          <w:szCs w:val="20"/>
        </w:rPr>
      </w:pPr>
      <w:ins w:id="24" w:author="kili01" w:date="2012-12-13T14:32:00Z">
        <w:r w:rsidRPr="00BC7D07">
          <w:rPr>
            <w:rFonts w:ascii="Times New Roman" w:hAnsi="Times New Roman"/>
            <w:b/>
            <w:bCs/>
            <w:color w:val="000000"/>
            <w:sz w:val="20"/>
            <w:szCs w:val="20"/>
          </w:rPr>
          <w:t>What best describes the majority of your clinical practice or focus of training? </w:t>
        </w:r>
        <w:r w:rsidRPr="00BC7D07">
          <w:rPr>
            <w:rFonts w:ascii="Times New Roman" w:hAnsi="Times New Roman"/>
            <w:b/>
            <w:bCs/>
            <w:color w:val="C43B1D"/>
            <w:sz w:val="20"/>
            <w:szCs w:val="20"/>
          </w:rPr>
          <w:t>*</w:t>
        </w:r>
      </w:ins>
    </w:p>
    <w:p w:rsidR="00852B60" w:rsidRPr="00BC7D07" w:rsidRDefault="002001A6" w:rsidP="00852B60">
      <w:pPr>
        <w:numPr>
          <w:ilvl w:val="0"/>
          <w:numId w:val="2"/>
        </w:numPr>
        <w:shd w:val="clear" w:color="auto" w:fill="FFFFFF"/>
        <w:spacing w:line="312" w:lineRule="atLeast"/>
        <w:ind w:left="0"/>
        <w:rPr>
          <w:ins w:id="25" w:author="kili01" w:date="2012-12-13T14:32:00Z"/>
          <w:rFonts w:ascii="Times New Roman" w:hAnsi="Times New Roman"/>
          <w:color w:val="000000"/>
          <w:sz w:val="20"/>
          <w:szCs w:val="20"/>
        </w:rPr>
      </w:pPr>
      <w:ins w:id="26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NAME=\"entry.1.group\" VALUE=\"Cardiac surgery\"&gt;"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9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7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Cardiac surgery</w:t>
        </w:r>
      </w:ins>
    </w:p>
    <w:p w:rsidR="00852B60" w:rsidRPr="00BC7D07" w:rsidRDefault="002001A6" w:rsidP="00852B60">
      <w:pPr>
        <w:numPr>
          <w:ilvl w:val="0"/>
          <w:numId w:val="2"/>
        </w:numPr>
        <w:shd w:val="clear" w:color="auto" w:fill="FFFFFF"/>
        <w:spacing w:line="312" w:lineRule="atLeast"/>
        <w:ind w:left="0"/>
        <w:rPr>
          <w:ins w:id="28" w:author="kili01" w:date="2012-12-13T14:32:00Z"/>
          <w:rFonts w:ascii="Times New Roman" w:hAnsi="Times New Roman"/>
          <w:color w:val="000000"/>
          <w:sz w:val="20"/>
          <w:szCs w:val="20"/>
        </w:rPr>
      </w:pPr>
      <w:ins w:id="29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NAME=\"entry.1.group\" VALUE=\"Non-cardiac general thoracic surgery\"&gt;"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9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0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Non-cardiac general thoracic surgery</w:t>
        </w:r>
      </w:ins>
    </w:p>
    <w:p w:rsidR="00852B60" w:rsidRPr="00BC7D07" w:rsidRDefault="002001A6" w:rsidP="00852B60">
      <w:pPr>
        <w:numPr>
          <w:ilvl w:val="0"/>
          <w:numId w:val="2"/>
        </w:numPr>
        <w:shd w:val="clear" w:color="auto" w:fill="FFFFFF"/>
        <w:spacing w:line="312" w:lineRule="atLeast"/>
        <w:ind w:left="0"/>
        <w:rPr>
          <w:ins w:id="31" w:author="kili01" w:date="2012-12-13T14:32:00Z"/>
          <w:rFonts w:ascii="Times New Roman" w:hAnsi="Times New Roman"/>
          <w:color w:val="000000"/>
          <w:sz w:val="20"/>
          <w:szCs w:val="20"/>
        </w:rPr>
      </w:pPr>
      <w:ins w:id="32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NAME=\"entry.1.group\" VALUE=\"Vascular surgery\"&gt;"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0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3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Vascular surgery</w:t>
        </w:r>
      </w:ins>
    </w:p>
    <w:p w:rsidR="00852B60" w:rsidRPr="00BC7D07" w:rsidRDefault="002001A6" w:rsidP="00852B60">
      <w:pPr>
        <w:numPr>
          <w:ilvl w:val="0"/>
          <w:numId w:val="2"/>
        </w:numPr>
        <w:shd w:val="clear" w:color="auto" w:fill="FFFFFF"/>
        <w:spacing w:line="312" w:lineRule="atLeast"/>
        <w:ind w:left="0"/>
        <w:rPr>
          <w:ins w:id="34" w:author="kili01" w:date="2012-12-13T14:32:00Z"/>
          <w:rFonts w:ascii="Times New Roman" w:hAnsi="Times New Roman"/>
          <w:color w:val="000000"/>
          <w:sz w:val="20"/>
          <w:szCs w:val="20"/>
        </w:rPr>
      </w:pPr>
      <w:ins w:id="35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NAME=\"entry.1.group\" VALUE=\"General surgery\"&gt;"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0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6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General surgery</w:t>
        </w:r>
      </w:ins>
    </w:p>
    <w:p w:rsidR="00852B60" w:rsidRPr="00BC7D07" w:rsidRDefault="002001A6" w:rsidP="00852B60">
      <w:pPr>
        <w:numPr>
          <w:ilvl w:val="0"/>
          <w:numId w:val="2"/>
        </w:numPr>
        <w:shd w:val="clear" w:color="auto" w:fill="FFFFFF"/>
        <w:spacing w:line="312" w:lineRule="atLeast"/>
        <w:ind w:left="0"/>
        <w:rPr>
          <w:rFonts w:ascii="Times New Roman" w:hAnsi="Times New Roman"/>
          <w:color w:val="000000"/>
          <w:sz w:val="20"/>
          <w:szCs w:val="20"/>
        </w:rPr>
      </w:pPr>
      <w:ins w:id="37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NAME=\"entry.1.group\" VALUE=\"Critical care\"&gt;"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0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8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Critical care</w:t>
        </w:r>
      </w:ins>
    </w:p>
    <w:p w:rsidR="00852B60" w:rsidRPr="00BC7D07" w:rsidRDefault="00852B60" w:rsidP="00852B60">
      <w:pPr>
        <w:numPr>
          <w:ins w:id="39" w:author="kili01" w:date="2012-12-13T14:32:00Z"/>
        </w:numPr>
        <w:shd w:val="clear" w:color="auto" w:fill="FFFFFF"/>
        <w:rPr>
          <w:ins w:id="40" w:author="kili01" w:date="2012-12-13T14:32:00Z"/>
          <w:rFonts w:ascii="Times New Roman" w:hAnsi="Times New Roman"/>
          <w:color w:val="000000"/>
          <w:sz w:val="20"/>
          <w:szCs w:val="20"/>
        </w:rPr>
      </w:pPr>
      <w:ins w:id="41" w:author="kili01" w:date="2012-12-13T14:32:00Z">
        <w:r w:rsidRPr="00BC7D07">
          <w:rPr>
            <w:rFonts w:ascii="Times New Roman" w:hAnsi="Times New Roman"/>
            <w:b/>
            <w:bCs/>
            <w:color w:val="000000"/>
            <w:sz w:val="20"/>
            <w:szCs w:val="20"/>
          </w:rPr>
          <w:t>In which of the following aspects do you dedicate the majority of your professional time? </w:t>
        </w:r>
        <w:r w:rsidRPr="00BC7D07">
          <w:rPr>
            <w:rFonts w:ascii="Times New Roman" w:hAnsi="Times New Roman"/>
            <w:b/>
            <w:bCs/>
            <w:color w:val="C43B1D"/>
            <w:sz w:val="20"/>
            <w:szCs w:val="20"/>
          </w:rPr>
          <w:t>*</w:t>
        </w:r>
      </w:ins>
    </w:p>
    <w:p w:rsidR="00852B60" w:rsidRPr="00BC7D07" w:rsidRDefault="002001A6" w:rsidP="00852B60">
      <w:pPr>
        <w:numPr>
          <w:ilvl w:val="0"/>
          <w:numId w:val="3"/>
        </w:numPr>
        <w:shd w:val="clear" w:color="auto" w:fill="FFFFFF"/>
        <w:spacing w:line="312" w:lineRule="atLeast"/>
        <w:ind w:left="0"/>
        <w:rPr>
          <w:ins w:id="42" w:author="kili01" w:date="2012-12-13T14:32:00Z"/>
          <w:rFonts w:ascii="Times New Roman" w:hAnsi="Times New Roman"/>
          <w:color w:val="000000"/>
          <w:sz w:val="20"/>
          <w:szCs w:val="20"/>
        </w:rPr>
      </w:pPr>
      <w:ins w:id="43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NAME=\"entry.2.group\" VALUE=\"Clinical practice\"&gt;"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0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4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Clinical practice</w:t>
        </w:r>
      </w:ins>
    </w:p>
    <w:p w:rsidR="00852B60" w:rsidRPr="00BC7D07" w:rsidRDefault="002001A6" w:rsidP="00852B60">
      <w:pPr>
        <w:numPr>
          <w:ilvl w:val="0"/>
          <w:numId w:val="3"/>
        </w:numPr>
        <w:shd w:val="clear" w:color="auto" w:fill="FFFFFF"/>
        <w:spacing w:line="312" w:lineRule="atLeast"/>
        <w:ind w:left="0"/>
        <w:rPr>
          <w:ins w:id="45" w:author="kili01" w:date="2012-12-13T14:32:00Z"/>
          <w:rFonts w:ascii="Times New Roman" w:hAnsi="Times New Roman"/>
          <w:color w:val="000000"/>
          <w:sz w:val="20"/>
          <w:szCs w:val="20"/>
        </w:rPr>
      </w:pPr>
      <w:ins w:id="46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NAME=\"entry.2.group\" VALUE=\"Basic science\"&gt;"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0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7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Basic science</w:t>
        </w:r>
      </w:ins>
    </w:p>
    <w:p w:rsidR="00852B60" w:rsidRPr="00BC7D07" w:rsidRDefault="002001A6" w:rsidP="00852B60">
      <w:pPr>
        <w:numPr>
          <w:ilvl w:val="0"/>
          <w:numId w:val="3"/>
        </w:numPr>
        <w:shd w:val="clear" w:color="auto" w:fill="FFFFFF"/>
        <w:spacing w:line="312" w:lineRule="atLeast"/>
        <w:ind w:left="0"/>
        <w:rPr>
          <w:ins w:id="48" w:author="kili01" w:date="2012-12-13T14:32:00Z"/>
          <w:rFonts w:ascii="Times New Roman" w:hAnsi="Times New Roman"/>
          <w:color w:val="000000"/>
          <w:sz w:val="20"/>
          <w:szCs w:val="20"/>
        </w:rPr>
      </w:pPr>
      <w:ins w:id="49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NAME=\"entry.2.group\" VALUE=\"Clinical or translational research\"&gt;"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0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50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Clinical or translational research</w:t>
        </w:r>
      </w:ins>
    </w:p>
    <w:p w:rsidR="00852B60" w:rsidRPr="00BC7D07" w:rsidRDefault="002001A6" w:rsidP="00852B60">
      <w:pPr>
        <w:numPr>
          <w:ilvl w:val="0"/>
          <w:numId w:val="3"/>
        </w:numPr>
        <w:shd w:val="clear" w:color="auto" w:fill="FFFFFF"/>
        <w:spacing w:line="312" w:lineRule="atLeast"/>
        <w:ind w:left="0"/>
        <w:rPr>
          <w:ins w:id="51" w:author="kili01" w:date="2012-12-13T14:32:00Z"/>
          <w:rFonts w:ascii="Times New Roman" w:hAnsi="Times New Roman"/>
          <w:color w:val="000000"/>
          <w:sz w:val="20"/>
          <w:szCs w:val="20"/>
        </w:rPr>
      </w:pPr>
      <w:ins w:id="52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NAME=\"entry.2.group\" VALUE=\"Teaching or other educational activities\"&gt;"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0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53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Teaching or other educational activities</w:t>
        </w:r>
      </w:ins>
    </w:p>
    <w:p w:rsidR="00852B60" w:rsidRPr="00BC7D07" w:rsidRDefault="00852B60" w:rsidP="00852B60">
      <w:pPr>
        <w:shd w:val="clear" w:color="auto" w:fill="FFFFFF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4163"/>
        <w:gridCol w:w="1661"/>
        <w:gridCol w:w="928"/>
        <w:gridCol w:w="1978"/>
        <w:gridCol w:w="753"/>
      </w:tblGrid>
      <w:tr w:rsidR="00852B60" w:rsidRPr="00C07E46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In which of the following aspects do you dedicate the majority of your professional time?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852B60" w:rsidRPr="00C07E46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Clinical or translational research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Clinical practice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Teaching or other educational activities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</w:tr>
      <w:tr w:rsidR="00852B60" w:rsidRPr="00C07E46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Cardiac surgery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</w:tr>
      <w:tr w:rsidR="00852B60" w:rsidRPr="00C07E46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Non-cardiac general thoracic surgery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</w:tr>
      <w:tr w:rsidR="00852B60" w:rsidRPr="00C07E46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45</w:t>
            </w:r>
          </w:p>
        </w:tc>
      </w:tr>
    </w:tbl>
    <w:p w:rsidR="00852B60" w:rsidRPr="00BC7D07" w:rsidRDefault="00852B60" w:rsidP="00852B60">
      <w:pPr>
        <w:numPr>
          <w:ins w:id="54" w:author="kili01" w:date="2012-12-13T14:32:00Z"/>
        </w:numPr>
        <w:shd w:val="clear" w:color="auto" w:fill="FFFFFF"/>
        <w:rPr>
          <w:ins w:id="55" w:author="kili01" w:date="2012-12-13T14:32:00Z"/>
          <w:rFonts w:ascii="Times New Roman" w:hAnsi="Times New Roman"/>
          <w:b/>
          <w:bCs/>
          <w:color w:val="000000"/>
          <w:sz w:val="20"/>
          <w:szCs w:val="20"/>
        </w:rPr>
      </w:pPr>
    </w:p>
    <w:p w:rsidR="00852B60" w:rsidRDefault="00852B60" w:rsidP="00852B60">
      <w:pPr>
        <w:shd w:val="clear" w:color="auto" w:fill="FFFFFF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52B60" w:rsidRPr="00BC7D07" w:rsidRDefault="00852B60" w:rsidP="00852B60">
      <w:pPr>
        <w:numPr>
          <w:ins w:id="56" w:author="kili01" w:date="2012-12-13T14:32:00Z"/>
        </w:numPr>
        <w:shd w:val="clear" w:color="auto" w:fill="FFFFFF"/>
        <w:rPr>
          <w:ins w:id="57" w:author="kili01" w:date="2012-12-13T14:32:00Z"/>
          <w:rFonts w:ascii="Times New Roman" w:hAnsi="Times New Roman"/>
          <w:color w:val="000000"/>
          <w:sz w:val="20"/>
          <w:szCs w:val="20"/>
        </w:rPr>
      </w:pPr>
      <w:ins w:id="58" w:author="kili01" w:date="2012-12-13T14:32:00Z">
        <w:r w:rsidRPr="00BC7D07">
          <w:rPr>
            <w:rFonts w:ascii="Times New Roman" w:hAnsi="Times New Roman"/>
            <w:b/>
            <w:bCs/>
            <w:color w:val="000000"/>
            <w:sz w:val="20"/>
            <w:szCs w:val="20"/>
          </w:rPr>
          <w:t>Approximately how many lung transplants do you PERFORM per year? </w:t>
        </w:r>
        <w:r w:rsidRPr="00BC7D07">
          <w:rPr>
            <w:rFonts w:ascii="Times New Roman" w:hAnsi="Times New Roman"/>
            <w:b/>
            <w:bCs/>
            <w:color w:val="C43B1D"/>
            <w:sz w:val="20"/>
            <w:szCs w:val="20"/>
          </w:rPr>
          <w:t>*</w:t>
        </w:r>
      </w:ins>
    </w:p>
    <w:p w:rsidR="00852B60" w:rsidRPr="00BC7D07" w:rsidRDefault="002001A6" w:rsidP="00852B60">
      <w:pPr>
        <w:numPr>
          <w:ilvl w:val="0"/>
          <w:numId w:val="4"/>
        </w:numPr>
        <w:shd w:val="clear" w:color="auto" w:fill="FFFFFF"/>
        <w:spacing w:line="312" w:lineRule="atLeast"/>
        <w:ind w:left="0"/>
        <w:rPr>
          <w:ins w:id="59" w:author="kili01" w:date="2012-12-13T14:32:00Z"/>
          <w:rFonts w:ascii="Times New Roman" w:hAnsi="Times New Roman"/>
          <w:color w:val="000000"/>
          <w:sz w:val="20"/>
          <w:szCs w:val="20"/>
        </w:rPr>
      </w:pPr>
      <w:ins w:id="60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NAME=\"entry.3.group\" VALUE=\"&lt; 5\"&gt;"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0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61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&lt; 5</w:t>
        </w:r>
      </w:ins>
    </w:p>
    <w:p w:rsidR="00852B60" w:rsidRPr="00BC7D07" w:rsidRDefault="002001A6" w:rsidP="00852B60">
      <w:pPr>
        <w:numPr>
          <w:ilvl w:val="0"/>
          <w:numId w:val="4"/>
        </w:numPr>
        <w:shd w:val="clear" w:color="auto" w:fill="FFFFFF"/>
        <w:spacing w:line="312" w:lineRule="atLeast"/>
        <w:ind w:left="0"/>
        <w:rPr>
          <w:ins w:id="62" w:author="kili01" w:date="2012-12-13T14:32:00Z"/>
          <w:rFonts w:ascii="Times New Roman" w:hAnsi="Times New Roman"/>
          <w:color w:val="000000"/>
          <w:sz w:val="20"/>
          <w:szCs w:val="20"/>
        </w:rPr>
      </w:pPr>
      <w:ins w:id="63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NAME=\"entry.3.group\" VALUE=\"5-10\"&gt;"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0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64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5-10</w:t>
        </w:r>
      </w:ins>
    </w:p>
    <w:p w:rsidR="00852B60" w:rsidRPr="00BC7D07" w:rsidRDefault="002001A6" w:rsidP="00852B60">
      <w:pPr>
        <w:numPr>
          <w:ilvl w:val="0"/>
          <w:numId w:val="4"/>
        </w:numPr>
        <w:shd w:val="clear" w:color="auto" w:fill="FFFFFF"/>
        <w:spacing w:line="312" w:lineRule="atLeast"/>
        <w:ind w:left="0"/>
        <w:rPr>
          <w:ins w:id="65" w:author="kili01" w:date="2012-12-13T14:32:00Z"/>
          <w:rFonts w:ascii="Times New Roman" w:hAnsi="Times New Roman"/>
          <w:color w:val="000000"/>
          <w:sz w:val="20"/>
          <w:szCs w:val="20"/>
        </w:rPr>
      </w:pPr>
      <w:ins w:id="66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NAME=\"entry.3.group\" VALUE=\"10-20\"&gt;"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1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67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10-20</w:t>
        </w:r>
      </w:ins>
    </w:p>
    <w:p w:rsidR="00852B60" w:rsidRDefault="002001A6" w:rsidP="00852B60">
      <w:pPr>
        <w:numPr>
          <w:ilvl w:val="0"/>
          <w:numId w:val="4"/>
        </w:numPr>
        <w:shd w:val="clear" w:color="auto" w:fill="FFFFFF"/>
        <w:spacing w:line="312" w:lineRule="atLeast"/>
        <w:ind w:left="0"/>
        <w:rPr>
          <w:rFonts w:ascii="Times New Roman" w:hAnsi="Times New Roman"/>
          <w:color w:val="000000"/>
          <w:sz w:val="20"/>
          <w:szCs w:val="20"/>
        </w:rPr>
      </w:pPr>
      <w:ins w:id="68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NAME=\"entry.3.group\" VALUE=\"More than 20\"&gt;"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1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69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More than 20</w:t>
        </w:r>
      </w:ins>
    </w:p>
    <w:p w:rsidR="00852B60" w:rsidRDefault="00852B60" w:rsidP="00852B60">
      <w:pPr>
        <w:shd w:val="clear" w:color="auto" w:fill="FFFFFF"/>
        <w:spacing w:line="312" w:lineRule="atLeast"/>
        <w:rPr>
          <w:rFonts w:ascii="Times New Roman" w:hAnsi="Times New Roman"/>
          <w:color w:val="000000"/>
          <w:sz w:val="20"/>
          <w:szCs w:val="20"/>
        </w:rPr>
      </w:pPr>
    </w:p>
    <w:p w:rsidR="00852B60" w:rsidRDefault="00852B60" w:rsidP="00852B60">
      <w:pPr>
        <w:shd w:val="clear" w:color="auto" w:fill="FFFFFF"/>
        <w:spacing w:line="312" w:lineRule="atLeast"/>
        <w:rPr>
          <w:rFonts w:ascii="Times New Roman" w:hAnsi="Times New Roman"/>
          <w:color w:val="000000"/>
          <w:sz w:val="20"/>
          <w:szCs w:val="20"/>
        </w:rPr>
      </w:pPr>
    </w:p>
    <w:p w:rsidR="00852B60" w:rsidRDefault="00852B60" w:rsidP="00852B60">
      <w:pPr>
        <w:shd w:val="clear" w:color="auto" w:fill="FFFFFF"/>
        <w:spacing w:line="312" w:lineRule="atLeast"/>
        <w:rPr>
          <w:rFonts w:ascii="Times New Roman" w:hAnsi="Times New Roman"/>
          <w:color w:val="000000"/>
          <w:sz w:val="20"/>
          <w:szCs w:val="20"/>
        </w:rPr>
      </w:pPr>
    </w:p>
    <w:p w:rsidR="00852B60" w:rsidRDefault="00852B60" w:rsidP="00852B60">
      <w:pPr>
        <w:shd w:val="clear" w:color="auto" w:fill="FFFFFF"/>
        <w:spacing w:line="312" w:lineRule="atLeast"/>
        <w:rPr>
          <w:rFonts w:ascii="Times New Roman" w:hAnsi="Times New Roman"/>
          <w:color w:val="000000"/>
          <w:sz w:val="20"/>
          <w:szCs w:val="20"/>
        </w:rPr>
      </w:pPr>
    </w:p>
    <w:p w:rsidR="00852B60" w:rsidRPr="00BC7D07" w:rsidRDefault="00852B60" w:rsidP="00852B60">
      <w:pPr>
        <w:shd w:val="clear" w:color="auto" w:fill="FFFFFF"/>
        <w:spacing w:line="312" w:lineRule="atLeas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5204"/>
        <w:gridCol w:w="722"/>
        <w:gridCol w:w="645"/>
        <w:gridCol w:w="894"/>
        <w:gridCol w:w="1041"/>
        <w:gridCol w:w="956"/>
      </w:tblGrid>
      <w:tr w:rsidR="00852B60" w:rsidRPr="00C07E46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Count of Approximately how many lung transplants do you PERFORM per year?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852B60" w:rsidRPr="00C07E46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10 to 20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5 to 10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less than 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More than 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</w:tr>
      <w:tr w:rsidR="00852B60" w:rsidRPr="00C07E46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Cardiac surgery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</w:tr>
      <w:tr w:rsidR="00852B60" w:rsidRPr="00C07E46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Non-cardiac general thoracic surgery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</w:tr>
      <w:tr w:rsidR="00852B60" w:rsidRPr="00C07E46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C07E46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07E46">
              <w:rPr>
                <w:rFonts w:ascii="Arial" w:eastAsia="Times New Roman" w:hAnsi="Arial" w:cs="Arial"/>
                <w:sz w:val="14"/>
                <w:szCs w:val="14"/>
              </w:rPr>
              <w:t>45</w:t>
            </w:r>
          </w:p>
        </w:tc>
      </w:tr>
    </w:tbl>
    <w:p w:rsidR="00852B60" w:rsidRPr="00BC7D07" w:rsidRDefault="00852B60" w:rsidP="00852B60">
      <w:pPr>
        <w:shd w:val="clear" w:color="auto" w:fill="FFFFFF"/>
        <w:spacing w:line="312" w:lineRule="atLeast"/>
        <w:rPr>
          <w:ins w:id="70" w:author="kili01" w:date="2012-12-13T14:32:00Z"/>
          <w:rFonts w:ascii="Times New Roman" w:hAnsi="Times New Roman"/>
          <w:color w:val="000000"/>
          <w:sz w:val="20"/>
          <w:szCs w:val="20"/>
        </w:rPr>
      </w:pPr>
    </w:p>
    <w:p w:rsidR="00852B60" w:rsidRPr="00BC7D07" w:rsidRDefault="00852B60" w:rsidP="00852B60">
      <w:pPr>
        <w:shd w:val="clear" w:color="auto" w:fill="FFFFFF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52B60" w:rsidRPr="00BC7D07" w:rsidRDefault="00852B60" w:rsidP="00852B60">
      <w:pPr>
        <w:numPr>
          <w:ins w:id="71" w:author="kili01" w:date="2012-12-13T14:32:00Z"/>
        </w:numPr>
        <w:shd w:val="clear" w:color="auto" w:fill="FFFFFF"/>
        <w:rPr>
          <w:ins w:id="72" w:author="kili01" w:date="2012-12-13T14:32:00Z"/>
          <w:rFonts w:ascii="Times New Roman" w:hAnsi="Times New Roman"/>
          <w:color w:val="000000"/>
          <w:sz w:val="20"/>
          <w:szCs w:val="20"/>
        </w:rPr>
      </w:pPr>
      <w:ins w:id="73" w:author="kili01" w:date="2012-12-13T14:32:00Z">
        <w:r w:rsidRPr="00BC7D07">
          <w:rPr>
            <w:rFonts w:ascii="Times New Roman" w:hAnsi="Times New Roman"/>
            <w:b/>
            <w:bCs/>
            <w:color w:val="000000"/>
            <w:sz w:val="20"/>
            <w:szCs w:val="20"/>
          </w:rPr>
          <w:t>Approximately how many lung transplant patients do you MANAGE per year? </w:t>
        </w:r>
        <w:r w:rsidRPr="00BC7D07">
          <w:rPr>
            <w:rFonts w:ascii="Times New Roman" w:hAnsi="Times New Roman"/>
            <w:b/>
            <w:bCs/>
            <w:color w:val="C43B1D"/>
            <w:sz w:val="20"/>
            <w:szCs w:val="20"/>
          </w:rPr>
          <w:t>*</w:t>
        </w:r>
      </w:ins>
    </w:p>
    <w:p w:rsidR="00852B60" w:rsidRPr="00BC7D07" w:rsidRDefault="002001A6" w:rsidP="00852B60">
      <w:pPr>
        <w:numPr>
          <w:ilvl w:val="0"/>
          <w:numId w:val="5"/>
        </w:numPr>
        <w:shd w:val="clear" w:color="auto" w:fill="FFFFFF"/>
        <w:spacing w:line="312" w:lineRule="atLeast"/>
        <w:ind w:left="0"/>
        <w:rPr>
          <w:ins w:id="74" w:author="kili01" w:date="2012-12-13T14:32:00Z"/>
          <w:rFonts w:ascii="Times New Roman" w:hAnsi="Times New Roman"/>
          <w:color w:val="000000"/>
          <w:sz w:val="20"/>
          <w:szCs w:val="20"/>
        </w:rPr>
      </w:pPr>
      <w:ins w:id="75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NAME=\"entry.4.group\" VALUE=\"&lt; 5\"&gt;"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1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76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&lt; 5</w:t>
        </w:r>
      </w:ins>
    </w:p>
    <w:p w:rsidR="00852B60" w:rsidRPr="00BC7D07" w:rsidRDefault="002001A6" w:rsidP="00852B60">
      <w:pPr>
        <w:numPr>
          <w:ilvl w:val="0"/>
          <w:numId w:val="5"/>
        </w:numPr>
        <w:shd w:val="clear" w:color="auto" w:fill="FFFFFF"/>
        <w:spacing w:line="312" w:lineRule="atLeast"/>
        <w:ind w:left="0"/>
        <w:rPr>
          <w:ins w:id="77" w:author="kili01" w:date="2012-12-13T14:32:00Z"/>
          <w:rFonts w:ascii="Times New Roman" w:hAnsi="Times New Roman"/>
          <w:color w:val="000000"/>
          <w:sz w:val="20"/>
          <w:szCs w:val="20"/>
        </w:rPr>
      </w:pPr>
      <w:ins w:id="78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NAME=\"entry.4.group\" VALUE=\"5-10\"&gt;"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1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79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5-10</w:t>
        </w:r>
      </w:ins>
    </w:p>
    <w:p w:rsidR="00852B60" w:rsidRPr="00BC7D07" w:rsidRDefault="002001A6" w:rsidP="00852B60">
      <w:pPr>
        <w:numPr>
          <w:ilvl w:val="0"/>
          <w:numId w:val="5"/>
        </w:numPr>
        <w:shd w:val="clear" w:color="auto" w:fill="FFFFFF"/>
        <w:spacing w:line="312" w:lineRule="atLeast"/>
        <w:ind w:left="0"/>
        <w:rPr>
          <w:ins w:id="80" w:author="kili01" w:date="2012-12-13T14:32:00Z"/>
          <w:rFonts w:ascii="Times New Roman" w:hAnsi="Times New Roman"/>
          <w:color w:val="000000"/>
          <w:sz w:val="20"/>
          <w:szCs w:val="20"/>
        </w:rPr>
      </w:pPr>
      <w:ins w:id="81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NAME=\"entry.4.group\" VALUE=\"10-20\"&gt;"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1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82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10-20</w:t>
        </w:r>
      </w:ins>
    </w:p>
    <w:p w:rsidR="00852B60" w:rsidRDefault="002001A6" w:rsidP="00852B60">
      <w:pPr>
        <w:numPr>
          <w:ilvl w:val="0"/>
          <w:numId w:val="5"/>
        </w:numPr>
        <w:shd w:val="clear" w:color="auto" w:fill="FFFFFF"/>
        <w:spacing w:line="312" w:lineRule="atLeast"/>
        <w:ind w:left="0"/>
        <w:rPr>
          <w:rFonts w:ascii="Times New Roman" w:hAnsi="Times New Roman"/>
          <w:color w:val="000000"/>
          <w:sz w:val="20"/>
          <w:szCs w:val="20"/>
        </w:rPr>
      </w:pPr>
      <w:ins w:id="83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NAME=\"entry.4.group\" VALUE=\"More than 20\"&gt;"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1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84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More than 20</w:t>
        </w:r>
      </w:ins>
    </w:p>
    <w:p w:rsidR="00852B60" w:rsidRPr="00BC7D07" w:rsidRDefault="00852B60" w:rsidP="00852B60">
      <w:pPr>
        <w:shd w:val="clear" w:color="auto" w:fill="FFFFFF"/>
        <w:spacing w:line="312" w:lineRule="atLeas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5353"/>
        <w:gridCol w:w="701"/>
        <w:gridCol w:w="628"/>
        <w:gridCol w:w="867"/>
        <w:gridCol w:w="1008"/>
        <w:gridCol w:w="926"/>
      </w:tblGrid>
      <w:tr w:rsidR="00852B60" w:rsidRPr="00F8446F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Count of Approximately how many lung transplant patients do you MANAGE per year?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852B60" w:rsidRPr="00F8446F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10 to 20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5 to 10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less than 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More than 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</w:tr>
      <w:tr w:rsidR="00852B60" w:rsidRPr="00F8446F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Cardiac surgery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</w:tr>
      <w:tr w:rsidR="00852B60" w:rsidRPr="00F8446F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Non-cardiac general thoracic surgery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</w:tr>
      <w:tr w:rsidR="00852B60" w:rsidRPr="00F8446F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45</w:t>
            </w:r>
          </w:p>
        </w:tc>
      </w:tr>
    </w:tbl>
    <w:p w:rsidR="00852B60" w:rsidRPr="00BC7D07" w:rsidRDefault="00852B60" w:rsidP="00852B60">
      <w:pPr>
        <w:shd w:val="clear" w:color="auto" w:fill="FFFFFF"/>
        <w:spacing w:line="312" w:lineRule="atLeast"/>
        <w:rPr>
          <w:ins w:id="85" w:author="kili01" w:date="2012-12-13T14:32:00Z"/>
          <w:rFonts w:ascii="Times New Roman" w:hAnsi="Times New Roman"/>
          <w:color w:val="000000"/>
          <w:sz w:val="20"/>
          <w:szCs w:val="20"/>
        </w:rPr>
      </w:pPr>
    </w:p>
    <w:p w:rsidR="00852B60" w:rsidRPr="00BC7D07" w:rsidRDefault="00852B60" w:rsidP="00852B60">
      <w:pPr>
        <w:shd w:val="clear" w:color="auto" w:fill="FFFFFF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52B60" w:rsidRPr="00BC7D07" w:rsidRDefault="00852B60" w:rsidP="00852B60">
      <w:pPr>
        <w:numPr>
          <w:ins w:id="86" w:author="kili01" w:date="2012-12-13T14:32:00Z"/>
        </w:numPr>
        <w:shd w:val="clear" w:color="auto" w:fill="FFFFFF"/>
        <w:rPr>
          <w:ins w:id="87" w:author="kili01" w:date="2012-12-13T14:32:00Z"/>
          <w:rFonts w:ascii="Times New Roman" w:hAnsi="Times New Roman"/>
          <w:color w:val="000000"/>
          <w:sz w:val="20"/>
          <w:szCs w:val="20"/>
        </w:rPr>
      </w:pPr>
      <w:ins w:id="88" w:author="kili01" w:date="2012-12-13T14:32:00Z">
        <w:r w:rsidRPr="00BC7D07">
          <w:rPr>
            <w:rFonts w:ascii="Times New Roman" w:hAnsi="Times New Roman"/>
            <w:b/>
            <w:bCs/>
            <w:color w:val="000000"/>
            <w:sz w:val="20"/>
            <w:szCs w:val="20"/>
          </w:rPr>
          <w:t>Approximately how many lung transplants are performed at your INSTITUTION per year? </w:t>
        </w:r>
        <w:r w:rsidRPr="00BC7D07">
          <w:rPr>
            <w:rFonts w:ascii="Times New Roman" w:hAnsi="Times New Roman"/>
            <w:b/>
            <w:bCs/>
            <w:color w:val="C43B1D"/>
            <w:sz w:val="20"/>
            <w:szCs w:val="20"/>
          </w:rPr>
          <w:t>*</w:t>
        </w:r>
      </w:ins>
    </w:p>
    <w:p w:rsidR="00852B60" w:rsidRPr="00BC7D07" w:rsidRDefault="002001A6" w:rsidP="00852B60">
      <w:pPr>
        <w:numPr>
          <w:ilvl w:val="0"/>
          <w:numId w:val="6"/>
        </w:numPr>
        <w:shd w:val="clear" w:color="auto" w:fill="FFFFFF"/>
        <w:spacing w:line="312" w:lineRule="atLeast"/>
        <w:ind w:left="0"/>
        <w:rPr>
          <w:ins w:id="89" w:author="kili01" w:date="2012-12-13T14:32:00Z"/>
          <w:rFonts w:ascii="Times New Roman" w:hAnsi="Times New Roman"/>
          <w:color w:val="000000"/>
          <w:sz w:val="20"/>
          <w:szCs w:val="20"/>
        </w:rPr>
      </w:pPr>
      <w:ins w:id="90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NAME=\"entry.5.group\" VALUE=\"&lt; 5\"&gt;"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1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91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&lt; 5</w:t>
        </w:r>
      </w:ins>
    </w:p>
    <w:p w:rsidR="00852B60" w:rsidRPr="00BC7D07" w:rsidRDefault="002001A6" w:rsidP="00852B60">
      <w:pPr>
        <w:numPr>
          <w:ilvl w:val="0"/>
          <w:numId w:val="6"/>
        </w:numPr>
        <w:shd w:val="clear" w:color="auto" w:fill="FFFFFF"/>
        <w:spacing w:line="312" w:lineRule="atLeast"/>
        <w:ind w:left="0"/>
        <w:rPr>
          <w:ins w:id="92" w:author="kili01" w:date="2012-12-13T14:32:00Z"/>
          <w:rFonts w:ascii="Times New Roman" w:hAnsi="Times New Roman"/>
          <w:color w:val="000000"/>
          <w:sz w:val="20"/>
          <w:szCs w:val="20"/>
        </w:rPr>
      </w:pPr>
      <w:ins w:id="93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NAME=\"entry.5.group\" VALUE=\"5-10\"&gt;"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1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94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5-10</w:t>
        </w:r>
      </w:ins>
    </w:p>
    <w:p w:rsidR="00852B60" w:rsidRPr="00BC7D07" w:rsidRDefault="002001A6" w:rsidP="00852B60">
      <w:pPr>
        <w:numPr>
          <w:ilvl w:val="0"/>
          <w:numId w:val="6"/>
        </w:numPr>
        <w:shd w:val="clear" w:color="auto" w:fill="FFFFFF"/>
        <w:spacing w:line="312" w:lineRule="atLeast"/>
        <w:ind w:left="0"/>
        <w:rPr>
          <w:ins w:id="95" w:author="kili01" w:date="2012-12-13T14:32:00Z"/>
          <w:rFonts w:ascii="Times New Roman" w:hAnsi="Times New Roman"/>
          <w:color w:val="000000"/>
          <w:sz w:val="20"/>
          <w:szCs w:val="20"/>
        </w:rPr>
      </w:pPr>
      <w:ins w:id="96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NAME=\"entry.5.group\" VALUE=\"10-20\"&gt;"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1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97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10-20</w:t>
        </w:r>
      </w:ins>
    </w:p>
    <w:p w:rsidR="00852B60" w:rsidRPr="00BC7D07" w:rsidRDefault="002001A6" w:rsidP="00852B60">
      <w:pPr>
        <w:numPr>
          <w:ilvl w:val="0"/>
          <w:numId w:val="6"/>
        </w:numPr>
        <w:shd w:val="clear" w:color="auto" w:fill="FFFFFF"/>
        <w:spacing w:line="312" w:lineRule="atLeast"/>
        <w:ind w:left="0"/>
        <w:rPr>
          <w:ins w:id="98" w:author="kili01" w:date="2012-12-13T14:32:00Z"/>
          <w:rFonts w:ascii="Times New Roman" w:hAnsi="Times New Roman"/>
          <w:color w:val="000000"/>
          <w:sz w:val="20"/>
          <w:szCs w:val="20"/>
        </w:rPr>
      </w:pPr>
      <w:ins w:id="99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NAME=\"entry.5.group\" VALUE=\"More than 20\"&gt;"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1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00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More than 20</w:t>
        </w:r>
      </w:ins>
    </w:p>
    <w:tbl>
      <w:tblPr>
        <w:tblW w:w="0" w:type="auto"/>
        <w:tblInd w:w="93" w:type="dxa"/>
        <w:tblLook w:val="04A0"/>
      </w:tblPr>
      <w:tblGrid>
        <w:gridCol w:w="5596"/>
        <w:gridCol w:w="663"/>
        <w:gridCol w:w="595"/>
        <w:gridCol w:w="815"/>
        <w:gridCol w:w="945"/>
        <w:gridCol w:w="869"/>
      </w:tblGrid>
      <w:tr w:rsidR="00852B60" w:rsidRPr="00F8446F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Count of Approximately how many lung transplants are performed at your INSTITUTION per year?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852B60" w:rsidRPr="00F8446F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10 to 20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5 to 10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less than 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More than 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</w:tr>
      <w:tr w:rsidR="00852B60" w:rsidRPr="00F8446F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Cardiac surgery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</w:tr>
      <w:tr w:rsidR="00852B60" w:rsidRPr="00F8446F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Non-cardiac general thoracic surgery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</w:tr>
      <w:tr w:rsidR="00852B60" w:rsidRPr="00F8446F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45</w:t>
            </w:r>
          </w:p>
        </w:tc>
      </w:tr>
    </w:tbl>
    <w:p w:rsidR="00852B60" w:rsidRPr="00BC7D07" w:rsidRDefault="00852B60" w:rsidP="00852B60">
      <w:pPr>
        <w:numPr>
          <w:ins w:id="101" w:author="kili01" w:date="2012-12-13T14:32:00Z"/>
        </w:numPr>
        <w:shd w:val="clear" w:color="auto" w:fill="FFFFFF"/>
        <w:rPr>
          <w:ins w:id="102" w:author="kili01" w:date="2012-12-13T14:32:00Z"/>
          <w:rFonts w:ascii="Times New Roman" w:hAnsi="Times New Roman"/>
          <w:b/>
          <w:bCs/>
          <w:color w:val="000000"/>
          <w:sz w:val="20"/>
          <w:szCs w:val="20"/>
        </w:rPr>
      </w:pPr>
    </w:p>
    <w:p w:rsidR="00852B60" w:rsidRPr="00BC7D07" w:rsidRDefault="00852B60" w:rsidP="00852B60">
      <w:pPr>
        <w:shd w:val="clear" w:color="auto" w:fill="FFFFFF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52B60" w:rsidRPr="00BC7D07" w:rsidRDefault="00852B60" w:rsidP="00852B60">
      <w:pPr>
        <w:numPr>
          <w:ins w:id="103" w:author="kili01" w:date="2012-12-13T14:32:00Z"/>
        </w:numPr>
        <w:shd w:val="clear" w:color="auto" w:fill="FFFFFF"/>
        <w:rPr>
          <w:ins w:id="104" w:author="kili01" w:date="2012-12-13T14:32:00Z"/>
          <w:rFonts w:ascii="Times New Roman" w:hAnsi="Times New Roman"/>
          <w:color w:val="000000"/>
          <w:sz w:val="20"/>
          <w:szCs w:val="20"/>
        </w:rPr>
      </w:pPr>
      <w:ins w:id="105" w:author="kili01" w:date="2012-12-13T14:32:00Z">
        <w:r w:rsidRPr="00BC7D07">
          <w:rPr>
            <w:rFonts w:ascii="Times New Roman" w:hAnsi="Times New Roman"/>
            <w:b/>
            <w:bCs/>
            <w:color w:val="000000"/>
            <w:sz w:val="20"/>
            <w:szCs w:val="20"/>
          </w:rPr>
          <w:t>What is the oldest RECIPIENT you would consider transplanting? </w:t>
        </w:r>
        <w:r w:rsidRPr="00BC7D07">
          <w:rPr>
            <w:rFonts w:ascii="Times New Roman" w:hAnsi="Times New Roman"/>
            <w:b/>
            <w:bCs/>
            <w:color w:val="C43B1D"/>
            <w:sz w:val="20"/>
            <w:szCs w:val="20"/>
          </w:rPr>
          <w:t>*</w:t>
        </w:r>
      </w:ins>
    </w:p>
    <w:p w:rsidR="00852B60" w:rsidRPr="00BC7D07" w:rsidRDefault="002001A6" w:rsidP="00852B60">
      <w:pPr>
        <w:numPr>
          <w:ilvl w:val="0"/>
          <w:numId w:val="7"/>
        </w:numPr>
        <w:shd w:val="clear" w:color="auto" w:fill="FFFFFF"/>
        <w:spacing w:line="312" w:lineRule="atLeast"/>
        <w:ind w:left="0"/>
        <w:rPr>
          <w:ins w:id="106" w:author="kili01" w:date="2012-12-13T14:32:00Z"/>
          <w:rFonts w:ascii="Times New Roman" w:hAnsi="Times New Roman"/>
          <w:color w:val="000000"/>
          <w:sz w:val="20"/>
          <w:szCs w:val="20"/>
        </w:rPr>
      </w:pPr>
      <w:ins w:id="107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NAME=\"entry.6.group\" VALUE=\"50\"&gt;"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2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08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50</w:t>
        </w:r>
      </w:ins>
    </w:p>
    <w:p w:rsidR="00852B60" w:rsidRPr="00BC7D07" w:rsidRDefault="002001A6" w:rsidP="00852B60">
      <w:pPr>
        <w:numPr>
          <w:ilvl w:val="0"/>
          <w:numId w:val="7"/>
        </w:numPr>
        <w:shd w:val="clear" w:color="auto" w:fill="FFFFFF"/>
        <w:spacing w:line="312" w:lineRule="atLeast"/>
        <w:ind w:left="0"/>
        <w:rPr>
          <w:ins w:id="109" w:author="kili01" w:date="2012-12-13T14:32:00Z"/>
          <w:rFonts w:ascii="Times New Roman" w:hAnsi="Times New Roman"/>
          <w:color w:val="000000"/>
          <w:sz w:val="20"/>
          <w:szCs w:val="20"/>
        </w:rPr>
      </w:pPr>
      <w:ins w:id="110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NAME=\"entry.6.group\" VALUE=\"55\"&gt;"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2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11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55</w:t>
        </w:r>
      </w:ins>
    </w:p>
    <w:p w:rsidR="00852B60" w:rsidRPr="00BC7D07" w:rsidRDefault="002001A6" w:rsidP="00852B60">
      <w:pPr>
        <w:numPr>
          <w:ilvl w:val="0"/>
          <w:numId w:val="7"/>
        </w:numPr>
        <w:shd w:val="clear" w:color="auto" w:fill="FFFFFF"/>
        <w:spacing w:line="312" w:lineRule="atLeast"/>
        <w:ind w:left="0"/>
        <w:rPr>
          <w:ins w:id="112" w:author="kili01" w:date="2012-12-13T14:32:00Z"/>
          <w:rFonts w:ascii="Times New Roman" w:hAnsi="Times New Roman"/>
          <w:color w:val="000000"/>
          <w:sz w:val="20"/>
          <w:szCs w:val="20"/>
        </w:rPr>
      </w:pPr>
      <w:ins w:id="113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NAME=\"entry.6.group\" VALUE=\"60\"&gt;"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2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14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60</w:t>
        </w:r>
      </w:ins>
    </w:p>
    <w:p w:rsidR="00852B60" w:rsidRPr="00BC7D07" w:rsidRDefault="002001A6" w:rsidP="00852B60">
      <w:pPr>
        <w:numPr>
          <w:ilvl w:val="0"/>
          <w:numId w:val="7"/>
        </w:numPr>
        <w:shd w:val="clear" w:color="auto" w:fill="FFFFFF"/>
        <w:spacing w:line="312" w:lineRule="atLeast"/>
        <w:ind w:left="0"/>
        <w:rPr>
          <w:ins w:id="115" w:author="kili01" w:date="2012-12-13T14:32:00Z"/>
          <w:rFonts w:ascii="Times New Roman" w:hAnsi="Times New Roman"/>
          <w:color w:val="000000"/>
          <w:sz w:val="20"/>
          <w:szCs w:val="20"/>
        </w:rPr>
      </w:pPr>
      <w:ins w:id="116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NAME=\"entry.6.group\" VALUE=\"65\"&gt;"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2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17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65</w:t>
        </w:r>
      </w:ins>
    </w:p>
    <w:p w:rsidR="00852B60" w:rsidRPr="00BC7D07" w:rsidRDefault="002001A6" w:rsidP="00852B60">
      <w:pPr>
        <w:numPr>
          <w:ilvl w:val="0"/>
          <w:numId w:val="7"/>
        </w:numPr>
        <w:shd w:val="clear" w:color="auto" w:fill="FFFFFF"/>
        <w:spacing w:line="312" w:lineRule="atLeast"/>
        <w:ind w:left="0"/>
        <w:rPr>
          <w:ins w:id="118" w:author="kili01" w:date="2012-12-13T14:32:00Z"/>
          <w:rFonts w:ascii="Times New Roman" w:hAnsi="Times New Roman"/>
          <w:color w:val="000000"/>
          <w:sz w:val="20"/>
          <w:szCs w:val="20"/>
        </w:rPr>
      </w:pPr>
      <w:ins w:id="119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NAME=\"entry.6.group\" VALUE=\"70\"&gt;"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2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20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70</w:t>
        </w:r>
      </w:ins>
    </w:p>
    <w:p w:rsidR="00852B60" w:rsidRPr="00BC7D07" w:rsidRDefault="002001A6" w:rsidP="00852B60">
      <w:pPr>
        <w:numPr>
          <w:ilvl w:val="0"/>
          <w:numId w:val="7"/>
        </w:numPr>
        <w:shd w:val="clear" w:color="auto" w:fill="FFFFFF"/>
        <w:spacing w:line="312" w:lineRule="atLeast"/>
        <w:ind w:left="0"/>
        <w:rPr>
          <w:ins w:id="121" w:author="kili01" w:date="2012-12-13T14:32:00Z"/>
          <w:rFonts w:ascii="Times New Roman" w:hAnsi="Times New Roman"/>
          <w:color w:val="000000"/>
          <w:sz w:val="20"/>
          <w:szCs w:val="20"/>
        </w:rPr>
      </w:pPr>
      <w:ins w:id="122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NAME=\"entry.6.group\" VALUE=\"75\"&gt;"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2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23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75</w:t>
        </w:r>
      </w:ins>
    </w:p>
    <w:p w:rsidR="00852B60" w:rsidRPr="00BC7D07" w:rsidRDefault="002001A6" w:rsidP="00852B60">
      <w:pPr>
        <w:numPr>
          <w:ilvl w:val="0"/>
          <w:numId w:val="7"/>
        </w:numPr>
        <w:shd w:val="clear" w:color="auto" w:fill="FFFFFF"/>
        <w:spacing w:line="312" w:lineRule="atLeast"/>
        <w:ind w:left="0"/>
        <w:rPr>
          <w:ins w:id="124" w:author="kili01" w:date="2012-12-13T14:32:00Z"/>
          <w:rFonts w:ascii="Times New Roman" w:hAnsi="Times New Roman"/>
          <w:color w:val="000000"/>
          <w:sz w:val="20"/>
          <w:szCs w:val="20"/>
        </w:rPr>
      </w:pPr>
      <w:ins w:id="125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NAME=\"entry.6.group\" VALUE=\"Older than 75\"&gt;"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2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26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Older than 75</w:t>
        </w:r>
      </w:ins>
    </w:p>
    <w:tbl>
      <w:tblPr>
        <w:tblW w:w="0" w:type="auto"/>
        <w:tblInd w:w="93" w:type="dxa"/>
        <w:tblLook w:val="04A0"/>
      </w:tblPr>
      <w:tblGrid>
        <w:gridCol w:w="4839"/>
        <w:gridCol w:w="372"/>
        <w:gridCol w:w="372"/>
        <w:gridCol w:w="372"/>
        <w:gridCol w:w="372"/>
        <w:gridCol w:w="1065"/>
        <w:gridCol w:w="956"/>
      </w:tblGrid>
      <w:tr w:rsidR="00852B60" w:rsidRPr="00F8446F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Count of What is the oldest RECIPIENT you would consider transplanting?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852B60" w:rsidRPr="00F8446F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Older than 75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</w:tr>
      <w:tr w:rsidR="00852B60" w:rsidRPr="00F8446F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Cardiac surgery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</w:tr>
      <w:tr w:rsidR="00852B60" w:rsidRPr="00F8446F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Non-cardiac general thoracic surgery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</w:tr>
      <w:tr w:rsidR="00852B60" w:rsidRPr="00F8446F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45</w:t>
            </w:r>
          </w:p>
        </w:tc>
      </w:tr>
    </w:tbl>
    <w:p w:rsidR="00852B60" w:rsidRPr="00BC7D07" w:rsidRDefault="00852B60" w:rsidP="00852B60">
      <w:pPr>
        <w:numPr>
          <w:ins w:id="127" w:author="kili01" w:date="2012-12-13T14:32:00Z"/>
        </w:numPr>
        <w:shd w:val="clear" w:color="auto" w:fill="FFFFFF"/>
        <w:rPr>
          <w:ins w:id="128" w:author="kili01" w:date="2012-12-13T14:32:00Z"/>
          <w:rFonts w:ascii="Times New Roman" w:hAnsi="Times New Roman"/>
          <w:b/>
          <w:bCs/>
          <w:color w:val="000000"/>
          <w:sz w:val="20"/>
          <w:szCs w:val="20"/>
        </w:rPr>
      </w:pPr>
    </w:p>
    <w:p w:rsidR="00852B60" w:rsidRPr="00BC7D07" w:rsidRDefault="00852B60" w:rsidP="00852B60">
      <w:pPr>
        <w:shd w:val="clear" w:color="auto" w:fill="FFFFFF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52B60" w:rsidRPr="00BC7D07" w:rsidRDefault="00852B60" w:rsidP="00852B60">
      <w:pPr>
        <w:shd w:val="clear" w:color="auto" w:fill="FFFFFF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52B60" w:rsidRPr="00BC7D07" w:rsidRDefault="00852B60" w:rsidP="00852B60">
      <w:pPr>
        <w:shd w:val="clear" w:color="auto" w:fill="FFFFFF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52B60" w:rsidRPr="00BC7D07" w:rsidRDefault="00852B60" w:rsidP="00852B60">
      <w:pPr>
        <w:shd w:val="clear" w:color="auto" w:fill="FFFFFF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52B60" w:rsidRPr="00BC7D07" w:rsidRDefault="00852B60" w:rsidP="00852B60">
      <w:pPr>
        <w:numPr>
          <w:ins w:id="129" w:author="kili01" w:date="2012-12-13T14:32:00Z"/>
        </w:numPr>
        <w:shd w:val="clear" w:color="auto" w:fill="FFFFFF"/>
        <w:rPr>
          <w:ins w:id="130" w:author="kili01" w:date="2012-12-13T14:32:00Z"/>
          <w:rFonts w:ascii="Times New Roman" w:hAnsi="Times New Roman"/>
          <w:color w:val="000000"/>
          <w:sz w:val="20"/>
          <w:szCs w:val="20"/>
        </w:rPr>
      </w:pPr>
      <w:ins w:id="131" w:author="kili01" w:date="2012-12-13T14:32:00Z">
        <w:r w:rsidRPr="00BC7D07">
          <w:rPr>
            <w:rFonts w:ascii="Times New Roman" w:hAnsi="Times New Roman"/>
            <w:b/>
            <w:bCs/>
            <w:color w:val="000000"/>
            <w:sz w:val="20"/>
            <w:szCs w:val="20"/>
          </w:rPr>
          <w:t>What is the oldest DONOR you would consider? </w:t>
        </w:r>
        <w:r w:rsidRPr="00BC7D07">
          <w:rPr>
            <w:rFonts w:ascii="Times New Roman" w:hAnsi="Times New Roman"/>
            <w:b/>
            <w:bCs/>
            <w:color w:val="C43B1D"/>
            <w:sz w:val="20"/>
            <w:szCs w:val="20"/>
          </w:rPr>
          <w:t>*</w:t>
        </w:r>
      </w:ins>
    </w:p>
    <w:p w:rsidR="00852B60" w:rsidRPr="00BC7D07" w:rsidRDefault="002001A6" w:rsidP="00852B60">
      <w:pPr>
        <w:numPr>
          <w:ilvl w:val="0"/>
          <w:numId w:val="8"/>
        </w:numPr>
        <w:shd w:val="clear" w:color="auto" w:fill="FFFFFF"/>
        <w:spacing w:line="312" w:lineRule="atLeast"/>
        <w:ind w:left="0"/>
        <w:rPr>
          <w:ins w:id="132" w:author="kili01" w:date="2012-12-13T14:32:00Z"/>
          <w:rFonts w:ascii="Times New Roman" w:hAnsi="Times New Roman"/>
          <w:color w:val="000000"/>
          <w:sz w:val="20"/>
          <w:szCs w:val="20"/>
        </w:rPr>
      </w:pPr>
      <w:ins w:id="133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NAME=\"entry.7.group\" VALUE=\"30\"&gt;"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2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34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30</w:t>
        </w:r>
      </w:ins>
    </w:p>
    <w:p w:rsidR="00852B60" w:rsidRPr="00BC7D07" w:rsidRDefault="002001A6" w:rsidP="00852B60">
      <w:pPr>
        <w:numPr>
          <w:ilvl w:val="0"/>
          <w:numId w:val="8"/>
        </w:numPr>
        <w:shd w:val="clear" w:color="auto" w:fill="FFFFFF"/>
        <w:spacing w:line="312" w:lineRule="atLeast"/>
        <w:ind w:left="0"/>
        <w:rPr>
          <w:ins w:id="135" w:author="kili01" w:date="2012-12-13T14:32:00Z"/>
          <w:rFonts w:ascii="Times New Roman" w:hAnsi="Times New Roman"/>
          <w:color w:val="000000"/>
          <w:sz w:val="20"/>
          <w:szCs w:val="20"/>
        </w:rPr>
      </w:pPr>
      <w:ins w:id="136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NAME=\"entry.7.group\" VALUE=\"40\"&gt;"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2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37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40</w:t>
        </w:r>
      </w:ins>
    </w:p>
    <w:p w:rsidR="00852B60" w:rsidRPr="00BC7D07" w:rsidRDefault="002001A6" w:rsidP="00852B60">
      <w:pPr>
        <w:numPr>
          <w:ilvl w:val="0"/>
          <w:numId w:val="8"/>
        </w:numPr>
        <w:shd w:val="clear" w:color="auto" w:fill="FFFFFF"/>
        <w:spacing w:line="312" w:lineRule="atLeast"/>
        <w:ind w:left="0"/>
        <w:rPr>
          <w:ins w:id="138" w:author="kili01" w:date="2012-12-13T14:32:00Z"/>
          <w:rFonts w:ascii="Times New Roman" w:hAnsi="Times New Roman"/>
          <w:color w:val="000000"/>
          <w:sz w:val="20"/>
          <w:szCs w:val="20"/>
        </w:rPr>
      </w:pPr>
      <w:ins w:id="139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NAME=\"entry.7.group\" VALUE=\"50\"&gt;"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2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40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50</w:t>
        </w:r>
      </w:ins>
    </w:p>
    <w:p w:rsidR="00852B60" w:rsidRPr="00BC7D07" w:rsidRDefault="002001A6" w:rsidP="00852B60">
      <w:pPr>
        <w:numPr>
          <w:ilvl w:val="0"/>
          <w:numId w:val="8"/>
        </w:numPr>
        <w:shd w:val="clear" w:color="auto" w:fill="FFFFFF"/>
        <w:spacing w:line="312" w:lineRule="atLeast"/>
        <w:ind w:left="0"/>
        <w:rPr>
          <w:ins w:id="141" w:author="kili01" w:date="2012-12-13T14:32:00Z"/>
          <w:rFonts w:ascii="Times New Roman" w:hAnsi="Times New Roman"/>
          <w:color w:val="000000"/>
          <w:sz w:val="20"/>
          <w:szCs w:val="20"/>
        </w:rPr>
      </w:pPr>
      <w:ins w:id="142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NAME=\"entry.7.group\" VALUE=\"55\"&gt;"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3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43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55</w:t>
        </w:r>
      </w:ins>
    </w:p>
    <w:p w:rsidR="00852B60" w:rsidRPr="00BC7D07" w:rsidRDefault="002001A6" w:rsidP="00852B60">
      <w:pPr>
        <w:numPr>
          <w:ilvl w:val="0"/>
          <w:numId w:val="8"/>
        </w:numPr>
        <w:shd w:val="clear" w:color="auto" w:fill="FFFFFF"/>
        <w:spacing w:line="312" w:lineRule="atLeast"/>
        <w:ind w:left="0"/>
        <w:rPr>
          <w:ins w:id="144" w:author="kili01" w:date="2012-12-13T14:32:00Z"/>
          <w:rFonts w:ascii="Times New Roman" w:hAnsi="Times New Roman"/>
          <w:color w:val="000000"/>
          <w:sz w:val="20"/>
          <w:szCs w:val="20"/>
        </w:rPr>
      </w:pPr>
      <w:ins w:id="145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NAME=\"entry.7.group\" VALUE=\"60\"&gt;"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3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46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60</w:t>
        </w:r>
      </w:ins>
    </w:p>
    <w:p w:rsidR="00852B60" w:rsidRPr="00BC7D07" w:rsidRDefault="002001A6" w:rsidP="00852B60">
      <w:pPr>
        <w:numPr>
          <w:ilvl w:val="0"/>
          <w:numId w:val="8"/>
        </w:numPr>
        <w:shd w:val="clear" w:color="auto" w:fill="FFFFFF"/>
        <w:spacing w:line="312" w:lineRule="atLeast"/>
        <w:ind w:left="0"/>
        <w:rPr>
          <w:ins w:id="147" w:author="kili01" w:date="2012-12-13T14:32:00Z"/>
          <w:rFonts w:ascii="Times New Roman" w:hAnsi="Times New Roman"/>
          <w:color w:val="000000"/>
          <w:sz w:val="20"/>
          <w:szCs w:val="20"/>
        </w:rPr>
      </w:pPr>
      <w:ins w:id="148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NAME=\"entry.7.group\" VALUE=\"Older than 60\"&gt;"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32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49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Older than 60</w:t>
        </w:r>
      </w:ins>
    </w:p>
    <w:tbl>
      <w:tblPr>
        <w:tblW w:w="0" w:type="auto"/>
        <w:tblInd w:w="93" w:type="dxa"/>
        <w:tblLook w:val="04A0"/>
      </w:tblPr>
      <w:tblGrid>
        <w:gridCol w:w="3773"/>
        <w:gridCol w:w="372"/>
        <w:gridCol w:w="372"/>
        <w:gridCol w:w="372"/>
        <w:gridCol w:w="1065"/>
        <w:gridCol w:w="956"/>
      </w:tblGrid>
      <w:tr w:rsidR="00852B60" w:rsidRPr="00F8446F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Count of What is the oldest DONOR you would consider?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852B60" w:rsidRPr="00F8446F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Older than 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</w:tr>
      <w:tr w:rsidR="00852B60" w:rsidRPr="00F8446F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Cardiac surgery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</w:tr>
      <w:tr w:rsidR="00852B60" w:rsidRPr="00F8446F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Non-cardiac general thoracic surgery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</w:tr>
      <w:tr w:rsidR="00852B60" w:rsidRPr="00F8446F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45</w:t>
            </w:r>
          </w:p>
        </w:tc>
      </w:tr>
    </w:tbl>
    <w:p w:rsidR="00852B60" w:rsidRPr="00BC7D07" w:rsidRDefault="00852B60" w:rsidP="00852B60">
      <w:pPr>
        <w:numPr>
          <w:ins w:id="150" w:author="kili01" w:date="2012-12-13T14:32:00Z"/>
        </w:numPr>
        <w:shd w:val="clear" w:color="auto" w:fill="FFFFFF"/>
        <w:rPr>
          <w:ins w:id="151" w:author="kili01" w:date="2012-12-13T14:32:00Z"/>
          <w:rFonts w:ascii="Times New Roman" w:hAnsi="Times New Roman"/>
          <w:b/>
          <w:bCs/>
          <w:color w:val="000000"/>
          <w:sz w:val="20"/>
          <w:szCs w:val="20"/>
        </w:rPr>
      </w:pPr>
    </w:p>
    <w:p w:rsidR="00852B60" w:rsidRPr="00BC7D07" w:rsidRDefault="00852B60" w:rsidP="00852B60">
      <w:pPr>
        <w:shd w:val="clear" w:color="auto" w:fill="FFFFFF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52B60" w:rsidRPr="00BC7D07" w:rsidRDefault="00852B60" w:rsidP="00852B60">
      <w:pPr>
        <w:numPr>
          <w:ins w:id="152" w:author="kili01" w:date="2012-12-13T14:32:00Z"/>
        </w:numPr>
        <w:shd w:val="clear" w:color="auto" w:fill="FFFFFF"/>
        <w:rPr>
          <w:ins w:id="153" w:author="kili01" w:date="2012-12-13T14:32:00Z"/>
          <w:rFonts w:ascii="Times New Roman" w:hAnsi="Times New Roman"/>
          <w:color w:val="000000"/>
          <w:sz w:val="20"/>
          <w:szCs w:val="20"/>
        </w:rPr>
      </w:pPr>
      <w:ins w:id="154" w:author="kili01" w:date="2012-12-13T14:32:00Z">
        <w:r w:rsidRPr="00BC7D07">
          <w:rPr>
            <w:rFonts w:ascii="Times New Roman" w:hAnsi="Times New Roman"/>
            <w:b/>
            <w:bCs/>
            <w:color w:val="000000"/>
            <w:sz w:val="20"/>
            <w:szCs w:val="20"/>
          </w:rPr>
          <w:t>In a donor over 50 years of age, what would be your upper limit for cold ischemic time? </w:t>
        </w:r>
        <w:r w:rsidRPr="00BC7D07">
          <w:rPr>
            <w:rFonts w:ascii="Times New Roman" w:hAnsi="Times New Roman"/>
            <w:b/>
            <w:bCs/>
            <w:color w:val="C43B1D"/>
            <w:sz w:val="20"/>
            <w:szCs w:val="20"/>
          </w:rPr>
          <w:t>*</w:t>
        </w:r>
      </w:ins>
    </w:p>
    <w:p w:rsidR="00852B60" w:rsidRPr="00BC7D07" w:rsidRDefault="002001A6" w:rsidP="00852B60">
      <w:pPr>
        <w:numPr>
          <w:ilvl w:val="0"/>
          <w:numId w:val="9"/>
        </w:numPr>
        <w:shd w:val="clear" w:color="auto" w:fill="FFFFFF"/>
        <w:spacing w:line="312" w:lineRule="atLeast"/>
        <w:ind w:left="0"/>
        <w:rPr>
          <w:ins w:id="155" w:author="kili01" w:date="2012-12-13T14:32:00Z"/>
          <w:rFonts w:ascii="Times New Roman" w:hAnsi="Times New Roman"/>
          <w:color w:val="000000"/>
          <w:sz w:val="20"/>
          <w:szCs w:val="20"/>
        </w:rPr>
      </w:pPr>
      <w:ins w:id="156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NAME=\"entry.8.group\" VALUE=\"2 hours\"&gt;"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33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57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2 hours</w:t>
        </w:r>
      </w:ins>
    </w:p>
    <w:p w:rsidR="00852B60" w:rsidRPr="00BC7D07" w:rsidRDefault="002001A6" w:rsidP="00852B60">
      <w:pPr>
        <w:numPr>
          <w:ilvl w:val="0"/>
          <w:numId w:val="9"/>
        </w:numPr>
        <w:shd w:val="clear" w:color="auto" w:fill="FFFFFF"/>
        <w:spacing w:line="312" w:lineRule="atLeast"/>
        <w:ind w:left="0"/>
        <w:rPr>
          <w:ins w:id="158" w:author="kili01" w:date="2012-12-13T14:32:00Z"/>
          <w:rFonts w:ascii="Times New Roman" w:hAnsi="Times New Roman"/>
          <w:color w:val="000000"/>
          <w:sz w:val="20"/>
          <w:szCs w:val="20"/>
        </w:rPr>
      </w:pPr>
      <w:ins w:id="159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NAME=\"entry.8.group\" VALUE=\"3 hours\"&gt;"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34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60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3 hours</w:t>
        </w:r>
      </w:ins>
    </w:p>
    <w:p w:rsidR="00852B60" w:rsidRPr="00BC7D07" w:rsidRDefault="002001A6" w:rsidP="00852B60">
      <w:pPr>
        <w:numPr>
          <w:ilvl w:val="0"/>
          <w:numId w:val="9"/>
        </w:numPr>
        <w:shd w:val="clear" w:color="auto" w:fill="FFFFFF"/>
        <w:spacing w:line="312" w:lineRule="atLeast"/>
        <w:ind w:left="0"/>
        <w:rPr>
          <w:ins w:id="161" w:author="kili01" w:date="2012-12-13T14:32:00Z"/>
          <w:rFonts w:ascii="Times New Roman" w:hAnsi="Times New Roman"/>
          <w:color w:val="000000"/>
          <w:sz w:val="20"/>
          <w:szCs w:val="20"/>
        </w:rPr>
      </w:pPr>
      <w:ins w:id="162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NAME=\"entry.8.group\" VALUE=\"4 hours\"&gt;"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35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63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4 hours</w:t>
        </w:r>
      </w:ins>
    </w:p>
    <w:p w:rsidR="00852B60" w:rsidRPr="00BC7D07" w:rsidRDefault="002001A6" w:rsidP="00852B60">
      <w:pPr>
        <w:numPr>
          <w:ilvl w:val="0"/>
          <w:numId w:val="9"/>
        </w:numPr>
        <w:shd w:val="clear" w:color="auto" w:fill="FFFFFF"/>
        <w:spacing w:line="312" w:lineRule="atLeast"/>
        <w:ind w:left="0"/>
        <w:rPr>
          <w:ins w:id="164" w:author="kili01" w:date="2012-12-13T14:32:00Z"/>
          <w:rFonts w:ascii="Times New Roman" w:hAnsi="Times New Roman"/>
          <w:color w:val="000000"/>
          <w:sz w:val="20"/>
          <w:szCs w:val="20"/>
        </w:rPr>
      </w:pPr>
      <w:ins w:id="165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NAME=\"entry.8.group\" VALUE=\"6 hours\"&gt;"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36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66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6 hours</w:t>
        </w:r>
      </w:ins>
    </w:p>
    <w:p w:rsidR="00852B60" w:rsidRPr="00BC7D07" w:rsidRDefault="002001A6" w:rsidP="00852B60">
      <w:pPr>
        <w:numPr>
          <w:ilvl w:val="0"/>
          <w:numId w:val="9"/>
        </w:numPr>
        <w:shd w:val="clear" w:color="auto" w:fill="FFFFFF"/>
        <w:spacing w:line="312" w:lineRule="atLeast"/>
        <w:ind w:left="0"/>
        <w:rPr>
          <w:ins w:id="167" w:author="kili01" w:date="2012-12-13T14:32:00Z"/>
          <w:rFonts w:ascii="Times New Roman" w:hAnsi="Times New Roman"/>
          <w:color w:val="000000"/>
          <w:sz w:val="20"/>
          <w:szCs w:val="20"/>
        </w:rPr>
      </w:pPr>
      <w:ins w:id="168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NAME=\"entry.8.group\" VALUE=\"Over 6 hours\"&gt;"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3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69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Over 6 hours</w:t>
        </w:r>
      </w:ins>
    </w:p>
    <w:p w:rsidR="00852B60" w:rsidRPr="00BC7D07" w:rsidRDefault="002001A6" w:rsidP="00852B60">
      <w:pPr>
        <w:numPr>
          <w:ilvl w:val="0"/>
          <w:numId w:val="9"/>
        </w:numPr>
        <w:shd w:val="clear" w:color="auto" w:fill="FFFFFF"/>
        <w:spacing w:line="312" w:lineRule="atLeast"/>
        <w:ind w:left="0"/>
        <w:rPr>
          <w:ins w:id="170" w:author="kili01" w:date="2012-12-13T14:32:00Z"/>
          <w:rFonts w:ascii="Times New Roman" w:hAnsi="Times New Roman"/>
          <w:color w:val="000000"/>
          <w:sz w:val="20"/>
          <w:szCs w:val="20"/>
        </w:rPr>
      </w:pPr>
      <w:ins w:id="171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NAME=\"entry.8.group\" VALUE=\"Would not transplant with donor that age\"&gt;"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38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72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Would not transplant with donor that age</w:t>
        </w:r>
      </w:ins>
    </w:p>
    <w:tbl>
      <w:tblPr>
        <w:tblW w:w="0" w:type="auto"/>
        <w:tblInd w:w="93" w:type="dxa"/>
        <w:tblLook w:val="04A0"/>
      </w:tblPr>
      <w:tblGrid>
        <w:gridCol w:w="5687"/>
        <w:gridCol w:w="646"/>
        <w:gridCol w:w="646"/>
        <w:gridCol w:w="646"/>
        <w:gridCol w:w="961"/>
        <w:gridCol w:w="897"/>
      </w:tblGrid>
      <w:tr w:rsidR="00852B60" w:rsidRPr="00F8446F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Count of In a donor over 50 years of age, what would be your upper limit for cold ischemic time?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852B60" w:rsidRPr="00F8446F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3 hours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4 hours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6 hours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Over 6 hours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</w:tr>
      <w:tr w:rsidR="00852B60" w:rsidRPr="00F8446F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Cardiac surgery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</w:tr>
      <w:tr w:rsidR="00852B60" w:rsidRPr="00F8446F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Non-cardiac general thoracic surgery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</w:tr>
      <w:tr w:rsidR="00852B60" w:rsidRPr="00F8446F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45</w:t>
            </w:r>
          </w:p>
        </w:tc>
      </w:tr>
    </w:tbl>
    <w:p w:rsidR="00852B60" w:rsidRPr="00BC7D07" w:rsidRDefault="00852B60" w:rsidP="00852B60">
      <w:pPr>
        <w:numPr>
          <w:ins w:id="173" w:author="kili01" w:date="2012-12-13T14:32:00Z"/>
        </w:numPr>
        <w:shd w:val="clear" w:color="auto" w:fill="FFFFFF"/>
        <w:rPr>
          <w:ins w:id="174" w:author="kili01" w:date="2012-12-13T14:32:00Z"/>
          <w:rFonts w:ascii="Times New Roman" w:hAnsi="Times New Roman"/>
          <w:b/>
          <w:bCs/>
          <w:color w:val="000000"/>
          <w:sz w:val="20"/>
          <w:szCs w:val="20"/>
        </w:rPr>
      </w:pPr>
    </w:p>
    <w:p w:rsidR="00852B60" w:rsidRPr="00BC7D07" w:rsidRDefault="00852B60" w:rsidP="00852B60">
      <w:pPr>
        <w:shd w:val="clear" w:color="auto" w:fill="FFFFFF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52B60" w:rsidRPr="00BC7D07" w:rsidRDefault="00852B60" w:rsidP="00852B60">
      <w:pPr>
        <w:numPr>
          <w:ins w:id="175" w:author="kili01" w:date="2012-12-13T14:32:00Z"/>
        </w:numPr>
        <w:shd w:val="clear" w:color="auto" w:fill="FFFFFF"/>
        <w:rPr>
          <w:ins w:id="176" w:author="kili01" w:date="2012-12-13T14:32:00Z"/>
          <w:rFonts w:ascii="Times New Roman" w:hAnsi="Times New Roman"/>
          <w:color w:val="000000"/>
          <w:sz w:val="20"/>
          <w:szCs w:val="20"/>
        </w:rPr>
      </w:pPr>
      <w:ins w:id="177" w:author="kili01" w:date="2012-12-13T14:32:00Z">
        <w:r w:rsidRPr="00BC7D07">
          <w:rPr>
            <w:rFonts w:ascii="Times New Roman" w:hAnsi="Times New Roman"/>
            <w:b/>
            <w:bCs/>
            <w:color w:val="000000"/>
            <w:sz w:val="20"/>
            <w:szCs w:val="20"/>
          </w:rPr>
          <w:t>For the following diagnoses, please select if you would prefer single or double lung transplantation. </w:t>
        </w:r>
        <w:r w:rsidRPr="00BC7D07">
          <w:rPr>
            <w:rFonts w:ascii="Times New Roman" w:hAnsi="Times New Roman"/>
            <w:b/>
            <w:bCs/>
            <w:color w:val="C43B1D"/>
            <w:sz w:val="20"/>
            <w:szCs w:val="20"/>
          </w:rPr>
          <w:t>*</w:t>
        </w:r>
        <w:r w:rsidRPr="00BC7D07">
          <w:rPr>
            <w:rFonts w:ascii="Times New Roman" w:hAnsi="Times New Roman"/>
            <w:color w:val="666666"/>
            <w:sz w:val="20"/>
            <w:szCs w:val="20"/>
          </w:rPr>
          <w:t xml:space="preserve">Assume an otherwise healthy 50-year old patient with no </w:t>
        </w:r>
        <w:proofErr w:type="spellStart"/>
        <w:r w:rsidRPr="00BC7D07">
          <w:rPr>
            <w:rFonts w:ascii="Times New Roman" w:hAnsi="Times New Roman"/>
            <w:color w:val="666666"/>
            <w:sz w:val="20"/>
            <w:szCs w:val="20"/>
          </w:rPr>
          <w:t>comorbidities</w:t>
        </w:r>
        <w:proofErr w:type="spellEnd"/>
        <w:r w:rsidRPr="00BC7D07">
          <w:rPr>
            <w:rFonts w:ascii="Times New Roman" w:hAnsi="Times New Roman"/>
            <w:color w:val="666666"/>
            <w:sz w:val="20"/>
            <w:szCs w:val="20"/>
          </w:rPr>
          <w:t>, no prior surgeries, and no other complicating factors.</w:t>
        </w:r>
      </w:ins>
    </w:p>
    <w:tbl>
      <w:tblPr>
        <w:tblW w:w="8670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15"/>
        <w:gridCol w:w="2247"/>
        <w:gridCol w:w="2136"/>
        <w:gridCol w:w="1194"/>
        <w:gridCol w:w="942"/>
        <w:gridCol w:w="675"/>
        <w:gridCol w:w="1461"/>
      </w:tblGrid>
      <w:tr w:rsidR="00852B60" w:rsidRPr="00F8446F" w:rsidTr="00A77F67">
        <w:trPr>
          <w:gridBefore w:val="1"/>
          <w:gridAfter w:val="1"/>
          <w:wBefore w:w="15" w:type="dxa"/>
          <w:wAfter w:w="1875" w:type="dxa"/>
          <w:trHeight w:val="20"/>
          <w:tblHeader/>
          <w:ins w:id="178" w:author="kili01" w:date="2012-12-13T14:32:00Z"/>
        </w:trPr>
        <w:tc>
          <w:tcPr>
            <w:tcW w:w="0" w:type="auto"/>
            <w:tcBorders>
              <w:top w:val="nil"/>
              <w:left w:val="nil"/>
              <w:bottom w:val="single" w:sz="6" w:space="0" w:color="D3D8D3"/>
              <w:right w:val="nil"/>
            </w:tcBorders>
            <w:vAlign w:val="center"/>
          </w:tcPr>
          <w:p w:rsidR="00852B60" w:rsidRPr="00F8446F" w:rsidRDefault="00852B60" w:rsidP="00A77F67">
            <w:pPr>
              <w:numPr>
                <w:ins w:id="179" w:author="kili01" w:date="2012-12-13T14:32:00Z"/>
              </w:numPr>
              <w:jc w:val="center"/>
              <w:rPr>
                <w:ins w:id="180" w:author="kili01" w:date="2012-12-13T14:32:00Z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8D3"/>
              <w:right w:val="nil"/>
            </w:tcBorders>
            <w:vAlign w:val="center"/>
          </w:tcPr>
          <w:p w:rsidR="00852B60" w:rsidRPr="00F8446F" w:rsidRDefault="00852B60" w:rsidP="00A77F67">
            <w:pPr>
              <w:numPr>
                <w:ins w:id="181" w:author="kili01" w:date="2012-12-13T14:32:00Z"/>
              </w:numPr>
              <w:jc w:val="center"/>
              <w:rPr>
                <w:ins w:id="182" w:author="kili01" w:date="2012-12-13T14:32:00Z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D3D8D3"/>
              <w:right w:val="nil"/>
            </w:tcBorders>
            <w:vAlign w:val="center"/>
          </w:tcPr>
          <w:p w:rsidR="00852B60" w:rsidRPr="00F8446F" w:rsidRDefault="00852B60" w:rsidP="00A77F67">
            <w:pPr>
              <w:numPr>
                <w:ins w:id="183" w:author="kili01" w:date="2012-12-13T14:32:00Z"/>
              </w:numPr>
              <w:jc w:val="center"/>
              <w:rPr>
                <w:ins w:id="184" w:author="kili01" w:date="2012-12-13T14:32:00Z"/>
                <w:rFonts w:ascii="Arial" w:hAnsi="Arial" w:cs="Arial"/>
                <w:sz w:val="14"/>
                <w:szCs w:val="14"/>
              </w:rPr>
            </w:pPr>
            <w:ins w:id="185" w:author="kili01" w:date="2012-12-13T14:32:00Z">
              <w:r w:rsidRPr="00F8446F">
                <w:rPr>
                  <w:rFonts w:ascii="Arial" w:hAnsi="Arial" w:cs="Arial"/>
                  <w:sz w:val="14"/>
                  <w:szCs w:val="14"/>
                </w:rPr>
                <w:t>Single</w:t>
              </w:r>
            </w:ins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D3D8D3"/>
              <w:right w:val="nil"/>
            </w:tcBorders>
            <w:vAlign w:val="center"/>
          </w:tcPr>
          <w:p w:rsidR="00852B60" w:rsidRPr="00F8446F" w:rsidRDefault="00852B60" w:rsidP="00A77F67">
            <w:pPr>
              <w:numPr>
                <w:ins w:id="186" w:author="kili01" w:date="2012-12-13T14:32:00Z"/>
              </w:numPr>
              <w:jc w:val="center"/>
              <w:rPr>
                <w:ins w:id="187" w:author="kili01" w:date="2012-12-13T14:32:00Z"/>
                <w:rFonts w:ascii="Arial" w:hAnsi="Arial" w:cs="Arial"/>
                <w:sz w:val="14"/>
                <w:szCs w:val="14"/>
              </w:rPr>
            </w:pPr>
            <w:ins w:id="188" w:author="kili01" w:date="2012-12-13T14:32:00Z">
              <w:r w:rsidRPr="00F8446F">
                <w:rPr>
                  <w:rFonts w:ascii="Arial" w:hAnsi="Arial" w:cs="Arial"/>
                  <w:sz w:val="14"/>
                  <w:szCs w:val="14"/>
                </w:rPr>
                <w:t>Double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8D3"/>
              <w:right w:val="nil"/>
            </w:tcBorders>
            <w:vAlign w:val="center"/>
          </w:tcPr>
          <w:p w:rsidR="00852B60" w:rsidRPr="00F8446F" w:rsidRDefault="00852B60" w:rsidP="00A77F67">
            <w:pPr>
              <w:numPr>
                <w:ins w:id="189" w:author="kili01" w:date="2012-12-13T14:32:00Z"/>
              </w:numPr>
              <w:jc w:val="center"/>
              <w:rPr>
                <w:ins w:id="190" w:author="kili01" w:date="2012-12-13T14:32:00Z"/>
                <w:rFonts w:ascii="Arial" w:hAnsi="Arial" w:cs="Arial"/>
                <w:sz w:val="14"/>
                <w:szCs w:val="14"/>
              </w:rPr>
            </w:pPr>
          </w:p>
        </w:tc>
      </w:tr>
      <w:tr w:rsidR="00852B60" w:rsidRPr="00F8446F" w:rsidTr="00A77F67">
        <w:trPr>
          <w:gridBefore w:val="1"/>
          <w:gridAfter w:val="1"/>
          <w:wBefore w:w="15" w:type="dxa"/>
          <w:wAfter w:w="1875" w:type="dxa"/>
          <w:trHeight w:val="20"/>
          <w:ins w:id="191" w:author="kili01" w:date="2012-12-13T14:32:00Z"/>
        </w:trPr>
        <w:tc>
          <w:tcPr>
            <w:tcW w:w="0" w:type="auto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vAlign w:val="center"/>
          </w:tcPr>
          <w:p w:rsidR="00852B60" w:rsidRPr="00F8446F" w:rsidRDefault="00852B60" w:rsidP="00A77F67">
            <w:pPr>
              <w:numPr>
                <w:ins w:id="192" w:author="kili01" w:date="2012-12-13T14:32:00Z"/>
              </w:numPr>
              <w:jc w:val="right"/>
              <w:rPr>
                <w:ins w:id="193" w:author="kili01" w:date="2012-12-13T14:32:00Z"/>
                <w:rFonts w:ascii="Arial" w:hAnsi="Arial" w:cs="Arial"/>
                <w:color w:val="666666"/>
                <w:sz w:val="14"/>
                <w:szCs w:val="14"/>
              </w:rPr>
            </w:pPr>
            <w:ins w:id="194" w:author="kili01" w:date="2012-12-13T14:32:00Z">
              <w:r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t>Idiopathic Pulmonary Fibrosis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left w:w="60" w:type="dxa"/>
              <w:right w:w="60" w:type="dxa"/>
            </w:tcMar>
            <w:vAlign w:val="center"/>
          </w:tcPr>
          <w:p w:rsidR="00852B60" w:rsidRPr="00F8446F" w:rsidRDefault="00852B60" w:rsidP="00A77F67">
            <w:pPr>
              <w:numPr>
                <w:ins w:id="195" w:author="kili01" w:date="2012-12-13T14:32:00Z"/>
              </w:numPr>
              <w:jc w:val="center"/>
              <w:rPr>
                <w:ins w:id="196" w:author="kili01" w:date="2012-12-13T14:32:00Z"/>
                <w:rFonts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</w:tcPr>
          <w:p w:rsidR="00852B60" w:rsidRPr="00F8446F" w:rsidRDefault="002001A6" w:rsidP="00A77F67">
            <w:pPr>
              <w:numPr>
                <w:ins w:id="197" w:author="kili01" w:date="2012-12-13T14:32:00Z"/>
              </w:numPr>
              <w:jc w:val="center"/>
              <w:rPr>
                <w:ins w:id="198" w:author="kili01" w:date="2012-12-13T14:32:00Z"/>
                <w:rFonts w:ascii="Arial" w:hAnsi="Arial" w:cs="Arial"/>
                <w:color w:val="666666"/>
                <w:sz w:val="14"/>
                <w:szCs w:val="14"/>
              </w:rPr>
            </w:pPr>
            <w:ins w:id="199" w:author="kili01" w:date="2012-12-13T14:32:00Z">
              <w:r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fldChar w:fldCharType="begin"/>
              </w:r>
              <w:r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fldChar w:fldCharType="begin"/>
              </w:r>
              <w:r w:rsidR="00852B60"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instrText xml:space="preserve"> PRIVATE "&lt;INPUT TYPE=\"radio\" NAME=\"entry.10.group\" VALUE=\"Single\"&gt;" </w:instrText>
              </w:r>
              <w:r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fldChar w:fldCharType="end"/>
              </w:r>
              <w:r w:rsidR="00852B60"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instrText xml:space="preserve">MACROBUTTON HTMLDirect </w:instrText>
              </w:r>
            </w:ins>
            <w:r w:rsidR="001A58FC">
              <w:rPr>
                <w:rFonts w:ascii="Arial" w:eastAsia="MS MinNew Roman" w:hAnsi="Arial" w:cs="Arial"/>
                <w:noProof/>
                <w:sz w:val="14"/>
                <w:szCs w:val="14"/>
                <w:lang w:bidi="te-IN"/>
                <w:rPrChange w:id="200">
                  <w:rPr>
                    <w:noProof/>
                    <w:lang w:bidi="te-IN"/>
                  </w:rPr>
                </w:rPrChange>
              </w:rPr>
              <w:drawing>
                <wp:inline distT="0" distB="0" distL="0" distR="0">
                  <wp:extent cx="188595" cy="188595"/>
                  <wp:effectExtent l="0" t="0" r="0" b="0"/>
                  <wp:docPr id="139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ins w:id="201" w:author="kili01" w:date="2012-12-13T14:32:00Z">
              <w:r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fldChar w:fldCharType="end"/>
              </w:r>
            </w:ins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852B60" w:rsidRPr="00F8446F" w:rsidRDefault="002001A6" w:rsidP="00A77F67">
            <w:pPr>
              <w:numPr>
                <w:ins w:id="202" w:author="kili01" w:date="2012-12-13T14:32:00Z"/>
              </w:numPr>
              <w:jc w:val="center"/>
              <w:rPr>
                <w:ins w:id="203" w:author="kili01" w:date="2012-12-13T14:32:00Z"/>
                <w:rFonts w:ascii="Arial" w:hAnsi="Arial" w:cs="Arial"/>
                <w:color w:val="666666"/>
                <w:sz w:val="14"/>
                <w:szCs w:val="14"/>
              </w:rPr>
            </w:pPr>
            <w:ins w:id="204" w:author="kili01" w:date="2012-12-13T14:32:00Z">
              <w:r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fldChar w:fldCharType="begin"/>
              </w:r>
              <w:r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fldChar w:fldCharType="begin"/>
              </w:r>
              <w:r w:rsidR="00852B60"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instrText xml:space="preserve"> PRIVATE "&lt;INPUT TYPE=\"radio\" NAME=\"entry.10.group\" VALUE=\"Double\"&gt;" </w:instrText>
              </w:r>
              <w:r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fldChar w:fldCharType="end"/>
              </w:r>
              <w:r w:rsidR="00852B60"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instrText xml:space="preserve">MACROBUTTON HTMLDirect </w:instrText>
              </w:r>
            </w:ins>
            <w:r w:rsidR="001A58FC">
              <w:rPr>
                <w:rFonts w:ascii="Arial" w:eastAsia="MS MinNew Roman" w:hAnsi="Arial" w:cs="Arial"/>
                <w:noProof/>
                <w:sz w:val="14"/>
                <w:szCs w:val="14"/>
                <w:lang w:bidi="te-IN"/>
                <w:rPrChange w:id="205">
                  <w:rPr>
                    <w:noProof/>
                    <w:lang w:bidi="te-IN"/>
                  </w:rPr>
                </w:rPrChange>
              </w:rPr>
              <w:drawing>
                <wp:inline distT="0" distB="0" distL="0" distR="0">
                  <wp:extent cx="188595" cy="188595"/>
                  <wp:effectExtent l="0" t="0" r="0" b="0"/>
                  <wp:docPr id="140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ins w:id="206" w:author="kili01" w:date="2012-12-13T14:32:00Z">
              <w:r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fldChar w:fldCharType="end"/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852B60" w:rsidRPr="00F8446F" w:rsidRDefault="00852B60" w:rsidP="00A77F67">
            <w:pPr>
              <w:numPr>
                <w:ins w:id="207" w:author="kili01" w:date="2012-12-13T14:32:00Z"/>
              </w:numPr>
              <w:jc w:val="center"/>
              <w:rPr>
                <w:ins w:id="208" w:author="kili01" w:date="2012-12-13T14:32:00Z"/>
                <w:rFonts w:ascii="Arial" w:hAnsi="Arial" w:cs="Arial"/>
                <w:color w:val="666666"/>
                <w:sz w:val="14"/>
                <w:szCs w:val="14"/>
              </w:rPr>
            </w:pPr>
          </w:p>
        </w:tc>
      </w:tr>
      <w:tr w:rsidR="00852B60" w:rsidRPr="00F8446F" w:rsidTr="00A77F67">
        <w:trPr>
          <w:gridBefore w:val="1"/>
          <w:gridAfter w:val="1"/>
          <w:wBefore w:w="15" w:type="dxa"/>
          <w:wAfter w:w="1875" w:type="dxa"/>
          <w:trHeight w:val="20"/>
          <w:ins w:id="209" w:author="kili01" w:date="2012-12-13T14:32:00Z"/>
        </w:trPr>
        <w:tc>
          <w:tcPr>
            <w:tcW w:w="0" w:type="auto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vAlign w:val="center"/>
          </w:tcPr>
          <w:p w:rsidR="00852B60" w:rsidRPr="00F8446F" w:rsidRDefault="00852B60" w:rsidP="00A77F67">
            <w:pPr>
              <w:numPr>
                <w:ins w:id="210" w:author="kili01" w:date="2012-12-13T14:32:00Z"/>
              </w:numPr>
              <w:jc w:val="right"/>
              <w:rPr>
                <w:ins w:id="211" w:author="kili01" w:date="2012-12-13T14:32:00Z"/>
                <w:rFonts w:ascii="Arial" w:hAnsi="Arial" w:cs="Arial"/>
                <w:color w:val="666666"/>
                <w:sz w:val="14"/>
                <w:szCs w:val="14"/>
              </w:rPr>
            </w:pPr>
            <w:ins w:id="212" w:author="kili01" w:date="2012-12-13T14:32:00Z">
              <w:r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t>COPD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52B60" w:rsidRPr="00F8446F" w:rsidRDefault="00852B60" w:rsidP="00A77F67">
            <w:pPr>
              <w:numPr>
                <w:ins w:id="213" w:author="kili01" w:date="2012-12-13T14:32:00Z"/>
              </w:numPr>
              <w:jc w:val="center"/>
              <w:rPr>
                <w:ins w:id="214" w:author="kili01" w:date="2012-12-13T14:32:00Z"/>
                <w:rFonts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</w:tcPr>
          <w:p w:rsidR="00852B60" w:rsidRPr="00F8446F" w:rsidRDefault="002001A6" w:rsidP="00A77F67">
            <w:pPr>
              <w:numPr>
                <w:ins w:id="215" w:author="kili01" w:date="2012-12-13T14:32:00Z"/>
              </w:numPr>
              <w:jc w:val="center"/>
              <w:rPr>
                <w:ins w:id="216" w:author="kili01" w:date="2012-12-13T14:32:00Z"/>
                <w:rFonts w:ascii="Arial" w:hAnsi="Arial" w:cs="Arial"/>
                <w:color w:val="666666"/>
                <w:sz w:val="14"/>
                <w:szCs w:val="14"/>
              </w:rPr>
            </w:pPr>
            <w:ins w:id="217" w:author="kili01" w:date="2012-12-13T14:32:00Z">
              <w:r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fldChar w:fldCharType="begin"/>
              </w:r>
              <w:r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fldChar w:fldCharType="begin"/>
              </w:r>
              <w:r w:rsidR="00852B60"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instrText xml:space="preserve"> PRIVATE "&lt;INPUT TYPE=\"radio\" NAME=\"entry.11.group\" VALUE=\"Single\"&gt;" </w:instrText>
              </w:r>
              <w:r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fldChar w:fldCharType="end"/>
              </w:r>
              <w:r w:rsidR="00852B60"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instrText xml:space="preserve">MACROBUTTON HTMLDirect </w:instrText>
              </w:r>
            </w:ins>
            <w:r w:rsidR="001A58FC">
              <w:rPr>
                <w:rFonts w:ascii="Arial" w:eastAsia="MS MinNew Roman" w:hAnsi="Arial" w:cs="Arial"/>
                <w:noProof/>
                <w:sz w:val="14"/>
                <w:szCs w:val="14"/>
                <w:lang w:bidi="te-IN"/>
                <w:rPrChange w:id="218">
                  <w:rPr>
                    <w:noProof/>
                    <w:lang w:bidi="te-IN"/>
                  </w:rPr>
                </w:rPrChange>
              </w:rPr>
              <w:drawing>
                <wp:inline distT="0" distB="0" distL="0" distR="0">
                  <wp:extent cx="188595" cy="188595"/>
                  <wp:effectExtent l="0" t="0" r="0" b="0"/>
                  <wp:docPr id="141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ins w:id="219" w:author="kili01" w:date="2012-12-13T14:32:00Z">
              <w:r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fldChar w:fldCharType="end"/>
              </w:r>
            </w:ins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852B60" w:rsidRPr="00F8446F" w:rsidRDefault="002001A6" w:rsidP="00A77F67">
            <w:pPr>
              <w:numPr>
                <w:ins w:id="220" w:author="kili01" w:date="2012-12-13T14:32:00Z"/>
              </w:numPr>
              <w:jc w:val="center"/>
              <w:rPr>
                <w:ins w:id="221" w:author="kili01" w:date="2012-12-13T14:32:00Z"/>
                <w:rFonts w:ascii="Arial" w:hAnsi="Arial" w:cs="Arial"/>
                <w:color w:val="666666"/>
                <w:sz w:val="14"/>
                <w:szCs w:val="14"/>
              </w:rPr>
            </w:pPr>
            <w:ins w:id="222" w:author="kili01" w:date="2012-12-13T14:32:00Z">
              <w:r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fldChar w:fldCharType="begin"/>
              </w:r>
              <w:r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fldChar w:fldCharType="begin"/>
              </w:r>
              <w:r w:rsidR="00852B60"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instrText xml:space="preserve"> PRIVATE "&lt;INPUT TYPE=\"radio\" NAME=\"entry.11.group\" VALUE=\"Double\"&gt;" </w:instrText>
              </w:r>
              <w:r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fldChar w:fldCharType="end"/>
              </w:r>
              <w:r w:rsidR="00852B60"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instrText xml:space="preserve">MACROBUTTON HTMLDirect </w:instrText>
              </w:r>
            </w:ins>
            <w:r w:rsidR="001A58FC">
              <w:rPr>
                <w:rFonts w:ascii="Arial" w:eastAsia="MS MinNew Roman" w:hAnsi="Arial" w:cs="Arial"/>
                <w:noProof/>
                <w:sz w:val="14"/>
                <w:szCs w:val="14"/>
                <w:lang w:bidi="te-IN"/>
                <w:rPrChange w:id="223">
                  <w:rPr>
                    <w:noProof/>
                    <w:lang w:bidi="te-IN"/>
                  </w:rPr>
                </w:rPrChange>
              </w:rPr>
              <w:drawing>
                <wp:inline distT="0" distB="0" distL="0" distR="0">
                  <wp:extent cx="188595" cy="188595"/>
                  <wp:effectExtent l="0" t="0" r="0" b="0"/>
                  <wp:docPr id="142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ins w:id="224" w:author="kili01" w:date="2012-12-13T14:32:00Z">
              <w:r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fldChar w:fldCharType="end"/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852B60" w:rsidRPr="00F8446F" w:rsidRDefault="00852B60" w:rsidP="00A77F67">
            <w:pPr>
              <w:numPr>
                <w:ins w:id="225" w:author="kili01" w:date="2012-12-13T14:32:00Z"/>
              </w:numPr>
              <w:jc w:val="center"/>
              <w:rPr>
                <w:ins w:id="226" w:author="kili01" w:date="2012-12-13T14:32:00Z"/>
                <w:rFonts w:ascii="Arial" w:hAnsi="Arial" w:cs="Arial"/>
                <w:color w:val="666666"/>
                <w:sz w:val="14"/>
                <w:szCs w:val="14"/>
              </w:rPr>
            </w:pPr>
          </w:p>
        </w:tc>
      </w:tr>
      <w:tr w:rsidR="00852B60" w:rsidRPr="00F8446F" w:rsidTr="00A77F67">
        <w:trPr>
          <w:gridBefore w:val="1"/>
          <w:gridAfter w:val="1"/>
          <w:wBefore w:w="15" w:type="dxa"/>
          <w:wAfter w:w="1875" w:type="dxa"/>
          <w:trHeight w:val="20"/>
          <w:ins w:id="227" w:author="kili01" w:date="2012-12-13T14:32:00Z"/>
        </w:trPr>
        <w:tc>
          <w:tcPr>
            <w:tcW w:w="0" w:type="auto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vAlign w:val="center"/>
          </w:tcPr>
          <w:p w:rsidR="00852B60" w:rsidRPr="00F8446F" w:rsidRDefault="00852B60" w:rsidP="00A77F67">
            <w:pPr>
              <w:numPr>
                <w:ins w:id="228" w:author="kili01" w:date="2012-12-13T14:32:00Z"/>
              </w:numPr>
              <w:jc w:val="right"/>
              <w:rPr>
                <w:ins w:id="229" w:author="kili01" w:date="2012-12-13T14:32:00Z"/>
                <w:rFonts w:ascii="Arial" w:hAnsi="Arial" w:cs="Arial"/>
                <w:color w:val="666666"/>
                <w:sz w:val="14"/>
                <w:szCs w:val="14"/>
              </w:rPr>
            </w:pPr>
            <w:ins w:id="230" w:author="kili01" w:date="2012-12-13T14:32:00Z">
              <w:r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t>Primary Pulmonary Hypertension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left w:w="60" w:type="dxa"/>
              <w:right w:w="60" w:type="dxa"/>
            </w:tcMar>
            <w:vAlign w:val="center"/>
          </w:tcPr>
          <w:p w:rsidR="00852B60" w:rsidRPr="00F8446F" w:rsidRDefault="00852B60" w:rsidP="00A77F67">
            <w:pPr>
              <w:numPr>
                <w:ins w:id="231" w:author="kili01" w:date="2012-12-13T14:32:00Z"/>
              </w:numPr>
              <w:jc w:val="center"/>
              <w:rPr>
                <w:ins w:id="232" w:author="kili01" w:date="2012-12-13T14:32:00Z"/>
                <w:rFonts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</w:tcPr>
          <w:p w:rsidR="00852B60" w:rsidRPr="00F8446F" w:rsidRDefault="002001A6" w:rsidP="00A77F67">
            <w:pPr>
              <w:numPr>
                <w:ins w:id="233" w:author="kili01" w:date="2012-12-13T14:32:00Z"/>
              </w:numPr>
              <w:jc w:val="center"/>
              <w:rPr>
                <w:ins w:id="234" w:author="kili01" w:date="2012-12-13T14:32:00Z"/>
                <w:rFonts w:ascii="Arial" w:hAnsi="Arial" w:cs="Arial"/>
                <w:color w:val="666666"/>
                <w:sz w:val="14"/>
                <w:szCs w:val="14"/>
              </w:rPr>
            </w:pPr>
            <w:ins w:id="235" w:author="kili01" w:date="2012-12-13T14:32:00Z">
              <w:r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fldChar w:fldCharType="begin"/>
              </w:r>
              <w:r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fldChar w:fldCharType="begin"/>
              </w:r>
              <w:r w:rsidR="00852B60"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instrText xml:space="preserve"> PRIVATE "&lt;INPUT TYPE=\"radio\" NAME=\"entry.12.group\" VALUE=\"Single\"&gt;" </w:instrText>
              </w:r>
              <w:r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fldChar w:fldCharType="end"/>
              </w:r>
              <w:r w:rsidR="00852B60"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instrText xml:space="preserve">MACROBUTTON HTMLDirect </w:instrText>
              </w:r>
            </w:ins>
            <w:r w:rsidR="001A58FC">
              <w:rPr>
                <w:rFonts w:ascii="Arial" w:eastAsia="MS MinNew Roman" w:hAnsi="Arial" w:cs="Arial"/>
                <w:noProof/>
                <w:sz w:val="14"/>
                <w:szCs w:val="14"/>
                <w:lang w:bidi="te-IN"/>
                <w:rPrChange w:id="236">
                  <w:rPr>
                    <w:noProof/>
                    <w:lang w:bidi="te-IN"/>
                  </w:rPr>
                </w:rPrChange>
              </w:rPr>
              <w:drawing>
                <wp:inline distT="0" distB="0" distL="0" distR="0">
                  <wp:extent cx="188595" cy="188595"/>
                  <wp:effectExtent l="0" t="0" r="0" b="0"/>
                  <wp:docPr id="143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ins w:id="237" w:author="kili01" w:date="2012-12-13T14:32:00Z">
              <w:r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fldChar w:fldCharType="end"/>
              </w:r>
            </w:ins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852B60" w:rsidRPr="00F8446F" w:rsidRDefault="002001A6" w:rsidP="00A77F67">
            <w:pPr>
              <w:numPr>
                <w:ins w:id="238" w:author="kili01" w:date="2012-12-13T14:32:00Z"/>
              </w:numPr>
              <w:jc w:val="center"/>
              <w:rPr>
                <w:ins w:id="239" w:author="kili01" w:date="2012-12-13T14:32:00Z"/>
                <w:rFonts w:ascii="Arial" w:hAnsi="Arial" w:cs="Arial"/>
                <w:color w:val="666666"/>
                <w:sz w:val="14"/>
                <w:szCs w:val="14"/>
              </w:rPr>
            </w:pPr>
            <w:ins w:id="240" w:author="kili01" w:date="2012-12-13T14:32:00Z">
              <w:r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fldChar w:fldCharType="begin"/>
              </w:r>
              <w:r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fldChar w:fldCharType="begin"/>
              </w:r>
              <w:r w:rsidR="00852B60"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instrText xml:space="preserve"> PRIVATE "&lt;INPUT TYPE=\"radio\" NAME=\"entry.12.group\" VALUE=\"Double\"&gt;" </w:instrText>
              </w:r>
              <w:r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fldChar w:fldCharType="end"/>
              </w:r>
              <w:r w:rsidR="00852B60"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instrText xml:space="preserve">MACROBUTTON HTMLDirect </w:instrText>
              </w:r>
            </w:ins>
            <w:r w:rsidR="001A58FC">
              <w:rPr>
                <w:rFonts w:ascii="Arial" w:eastAsia="MS MinNew Roman" w:hAnsi="Arial" w:cs="Arial"/>
                <w:noProof/>
                <w:sz w:val="14"/>
                <w:szCs w:val="14"/>
                <w:lang w:bidi="te-IN"/>
                <w:rPrChange w:id="241">
                  <w:rPr>
                    <w:noProof/>
                    <w:lang w:bidi="te-IN"/>
                  </w:rPr>
                </w:rPrChange>
              </w:rPr>
              <w:drawing>
                <wp:inline distT="0" distB="0" distL="0" distR="0">
                  <wp:extent cx="188595" cy="188595"/>
                  <wp:effectExtent l="0" t="0" r="0" b="0"/>
                  <wp:docPr id="144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ins w:id="242" w:author="kili01" w:date="2012-12-13T14:32:00Z">
              <w:r w:rsidRPr="00F8446F">
                <w:rPr>
                  <w:rFonts w:ascii="Arial" w:hAnsi="Arial" w:cs="Arial"/>
                  <w:color w:val="666666"/>
                  <w:sz w:val="14"/>
                  <w:szCs w:val="14"/>
                </w:rPr>
                <w:fldChar w:fldCharType="end"/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852B60" w:rsidRPr="00F8446F" w:rsidRDefault="00852B60" w:rsidP="00A77F67">
            <w:pPr>
              <w:numPr>
                <w:ins w:id="243" w:author="kili01" w:date="2012-12-13T14:32:00Z"/>
              </w:numPr>
              <w:jc w:val="center"/>
              <w:rPr>
                <w:ins w:id="244" w:author="kili01" w:date="2012-12-13T14:32:00Z"/>
                <w:rFonts w:ascii="Arial" w:hAnsi="Arial" w:cs="Arial"/>
                <w:color w:val="666666"/>
                <w:sz w:val="14"/>
                <w:szCs w:val="14"/>
              </w:rPr>
            </w:pPr>
          </w:p>
        </w:tc>
      </w:tr>
      <w:tr w:rsidR="00852B60" w:rsidRPr="00F8446F" w:rsidTr="00A77F67">
        <w:tblPrEx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262" w:type="dxa"/>
            <w:gridSpan w:val="2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 xml:space="preserve">Count of For the following </w:t>
            </w:r>
            <w:proofErr w:type="gramStart"/>
            <w:r w:rsidRPr="00F8446F">
              <w:rPr>
                <w:rFonts w:ascii="Arial" w:eastAsia="Times New Roman" w:hAnsi="Arial" w:cs="Arial"/>
                <w:sz w:val="14"/>
                <w:szCs w:val="14"/>
              </w:rPr>
              <w:t>diagnoses,</w:t>
            </w:r>
            <w:proofErr w:type="gramEnd"/>
            <w:r w:rsidRPr="00F8446F">
              <w:rPr>
                <w:rFonts w:ascii="Arial" w:eastAsia="Times New Roman" w:hAnsi="Arial" w:cs="Arial"/>
                <w:sz w:val="14"/>
                <w:szCs w:val="14"/>
              </w:rPr>
              <w:t xml:space="preserve"> please select if you would prefer single or double lung transplantation. [Idiopathic Pulmonary Fibrosis]</w:t>
            </w:r>
          </w:p>
        </w:tc>
        <w:tc>
          <w:tcPr>
            <w:tcW w:w="21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36" w:type="dxa"/>
            <w:gridSpan w:val="2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852B60" w:rsidRPr="00F8446F" w:rsidTr="00A77F67">
        <w:tblPrEx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26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Double</w:t>
            </w:r>
          </w:p>
        </w:tc>
        <w:tc>
          <w:tcPr>
            <w:tcW w:w="2136" w:type="dxa"/>
            <w:gridSpan w:val="2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Single</w:t>
            </w:r>
          </w:p>
        </w:tc>
        <w:tc>
          <w:tcPr>
            <w:tcW w:w="2136" w:type="dxa"/>
            <w:gridSpan w:val="2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</w:tr>
      <w:tr w:rsidR="00852B60" w:rsidRPr="00F8446F" w:rsidTr="00A77F67">
        <w:tblPrEx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262" w:type="dxa"/>
            <w:gridSpan w:val="2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Cardiac surgery</w:t>
            </w:r>
          </w:p>
        </w:tc>
        <w:tc>
          <w:tcPr>
            <w:tcW w:w="2136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2136" w:type="dxa"/>
            <w:gridSpan w:val="2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2136" w:type="dxa"/>
            <w:gridSpan w:val="2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</w:tr>
      <w:tr w:rsidR="00852B60" w:rsidRPr="00F8446F" w:rsidTr="00A77F67">
        <w:tblPrEx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262" w:type="dxa"/>
            <w:gridSpan w:val="2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Non-cardiac general thoracic surgery</w:t>
            </w:r>
          </w:p>
        </w:tc>
        <w:tc>
          <w:tcPr>
            <w:tcW w:w="2136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2136" w:type="dxa"/>
            <w:gridSpan w:val="2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</w:tr>
      <w:tr w:rsidR="00852B60" w:rsidRPr="00F8446F" w:rsidTr="00A77F67">
        <w:tblPrEx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26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  <w:tc>
          <w:tcPr>
            <w:tcW w:w="21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33</w:t>
            </w:r>
          </w:p>
        </w:tc>
        <w:tc>
          <w:tcPr>
            <w:tcW w:w="2136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213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F8446F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8446F">
              <w:rPr>
                <w:rFonts w:ascii="Arial" w:eastAsia="Times New Roman" w:hAnsi="Arial" w:cs="Arial"/>
                <w:sz w:val="14"/>
                <w:szCs w:val="14"/>
              </w:rPr>
              <w:t>45</w:t>
            </w:r>
          </w:p>
        </w:tc>
      </w:tr>
    </w:tbl>
    <w:p w:rsidR="00852B60" w:rsidRPr="00BC7D07" w:rsidRDefault="00852B60" w:rsidP="00852B60">
      <w:pPr>
        <w:shd w:val="clear" w:color="auto" w:fill="FFFFFF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52B60" w:rsidRPr="00BC7D07" w:rsidRDefault="00852B60" w:rsidP="00852B60">
      <w:pPr>
        <w:shd w:val="clear" w:color="auto" w:fill="FFFFFF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52B60" w:rsidRPr="00BC7D07" w:rsidRDefault="00852B60" w:rsidP="00852B60">
      <w:pPr>
        <w:shd w:val="clear" w:color="auto" w:fill="FFFFFF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52B60" w:rsidRPr="00BC7D07" w:rsidRDefault="00852B60" w:rsidP="00852B60">
      <w:pPr>
        <w:shd w:val="clear" w:color="auto" w:fill="FFFFFF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52B60" w:rsidRPr="00BC7D07" w:rsidRDefault="00852B60" w:rsidP="00852B60">
      <w:pPr>
        <w:shd w:val="clear" w:color="auto" w:fill="FFFFFF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7289"/>
        <w:gridCol w:w="652"/>
        <w:gridCol w:w="599"/>
        <w:gridCol w:w="943"/>
      </w:tblGrid>
      <w:tr w:rsidR="00852B60" w:rsidRPr="00B46120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 xml:space="preserve">Count of For the following </w:t>
            </w:r>
            <w:proofErr w:type="gramStart"/>
            <w:r w:rsidRPr="00B46120">
              <w:rPr>
                <w:rFonts w:ascii="Arial" w:eastAsia="Times New Roman" w:hAnsi="Arial" w:cs="Arial"/>
                <w:sz w:val="14"/>
                <w:szCs w:val="14"/>
              </w:rPr>
              <w:t>diagnoses,</w:t>
            </w:r>
            <w:proofErr w:type="gramEnd"/>
            <w:r w:rsidRPr="00B46120">
              <w:rPr>
                <w:rFonts w:ascii="Arial" w:eastAsia="Times New Roman" w:hAnsi="Arial" w:cs="Arial"/>
                <w:sz w:val="14"/>
                <w:szCs w:val="14"/>
              </w:rPr>
              <w:t xml:space="preserve"> please select if you would prefer single or double lung transplantation. [COPD]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Double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Single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Cardiac surgery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Non-cardiac general thoracic surgery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45</w:t>
            </w:r>
          </w:p>
        </w:tc>
      </w:tr>
    </w:tbl>
    <w:p w:rsidR="00852B60" w:rsidRPr="00BC7D07" w:rsidRDefault="00852B60" w:rsidP="00852B60">
      <w:pPr>
        <w:shd w:val="clear" w:color="auto" w:fill="FFFFFF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52B60" w:rsidRPr="00BC7D07" w:rsidRDefault="00852B60" w:rsidP="00852B60">
      <w:pPr>
        <w:shd w:val="clear" w:color="auto" w:fill="FFFFFF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7534"/>
        <w:gridCol w:w="583"/>
        <w:gridCol w:w="538"/>
        <w:gridCol w:w="828"/>
      </w:tblGrid>
      <w:tr w:rsidR="00852B60" w:rsidRPr="00B46120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 xml:space="preserve">Count of For the following </w:t>
            </w:r>
            <w:proofErr w:type="gramStart"/>
            <w:r w:rsidRPr="00B46120">
              <w:rPr>
                <w:rFonts w:ascii="Arial" w:eastAsia="Times New Roman" w:hAnsi="Arial" w:cs="Arial"/>
                <w:sz w:val="14"/>
                <w:szCs w:val="14"/>
              </w:rPr>
              <w:t>diagnoses,</w:t>
            </w:r>
            <w:proofErr w:type="gramEnd"/>
            <w:r w:rsidRPr="00B46120">
              <w:rPr>
                <w:rFonts w:ascii="Arial" w:eastAsia="Times New Roman" w:hAnsi="Arial" w:cs="Arial"/>
                <w:sz w:val="14"/>
                <w:szCs w:val="14"/>
              </w:rPr>
              <w:t xml:space="preserve"> please select if you would prefer single or double lung transplantation. [Primary Pulmonary Hypertension]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Double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Single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Cardiac surgery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Non-cardiac general thoracic surgery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45</w:t>
            </w:r>
          </w:p>
        </w:tc>
      </w:tr>
    </w:tbl>
    <w:p w:rsidR="00852B60" w:rsidRPr="00BC7D07" w:rsidRDefault="00852B60" w:rsidP="00852B60">
      <w:pPr>
        <w:shd w:val="clear" w:color="auto" w:fill="FFFFFF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52B60" w:rsidRPr="00BC7D07" w:rsidRDefault="00852B60" w:rsidP="00852B60">
      <w:pPr>
        <w:numPr>
          <w:ins w:id="245" w:author="kili01" w:date="2012-12-13T14:32:00Z"/>
        </w:numPr>
        <w:shd w:val="clear" w:color="auto" w:fill="FFFFFF"/>
        <w:rPr>
          <w:ins w:id="246" w:author="kili01" w:date="2012-12-13T14:32:00Z"/>
          <w:rFonts w:ascii="Times New Roman" w:hAnsi="Times New Roman"/>
          <w:color w:val="000000"/>
          <w:sz w:val="20"/>
          <w:szCs w:val="20"/>
        </w:rPr>
      </w:pPr>
      <w:ins w:id="247" w:author="kili01" w:date="2012-12-13T14:32:00Z">
        <w:r w:rsidRPr="00BC7D07">
          <w:rPr>
            <w:rFonts w:ascii="Times New Roman" w:hAnsi="Times New Roman"/>
            <w:b/>
            <w:bCs/>
            <w:color w:val="000000"/>
            <w:sz w:val="20"/>
            <w:szCs w:val="20"/>
          </w:rPr>
          <w:t>What is the highest body mass index (BMI) in a recipient you would consider for transplantation? </w:t>
        </w:r>
        <w:r w:rsidRPr="00BC7D07">
          <w:rPr>
            <w:rFonts w:ascii="Times New Roman" w:hAnsi="Times New Roman"/>
            <w:b/>
            <w:bCs/>
            <w:color w:val="C43B1D"/>
            <w:sz w:val="20"/>
            <w:szCs w:val="20"/>
          </w:rPr>
          <w:t>*</w:t>
        </w:r>
      </w:ins>
    </w:p>
    <w:p w:rsidR="00852B60" w:rsidRPr="00BC7D07" w:rsidRDefault="002001A6" w:rsidP="00852B60">
      <w:pPr>
        <w:numPr>
          <w:ilvl w:val="0"/>
          <w:numId w:val="10"/>
        </w:numPr>
        <w:shd w:val="clear" w:color="auto" w:fill="FFFFFF"/>
        <w:spacing w:line="312" w:lineRule="atLeast"/>
        <w:ind w:left="0"/>
        <w:rPr>
          <w:ins w:id="248" w:author="kili01" w:date="2012-12-13T14:32:00Z"/>
          <w:rFonts w:ascii="Times New Roman" w:hAnsi="Times New Roman"/>
          <w:color w:val="000000"/>
          <w:sz w:val="20"/>
          <w:szCs w:val="20"/>
        </w:rPr>
      </w:pPr>
      <w:ins w:id="249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NAME=\"entry.13.group\" VALUE=\"30\"&gt;"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45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50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30</w:t>
        </w:r>
      </w:ins>
    </w:p>
    <w:p w:rsidR="00852B60" w:rsidRPr="00BC7D07" w:rsidRDefault="002001A6" w:rsidP="00852B60">
      <w:pPr>
        <w:numPr>
          <w:ilvl w:val="0"/>
          <w:numId w:val="10"/>
        </w:numPr>
        <w:shd w:val="clear" w:color="auto" w:fill="FFFFFF"/>
        <w:spacing w:line="312" w:lineRule="atLeast"/>
        <w:ind w:left="0"/>
        <w:rPr>
          <w:ins w:id="251" w:author="kili01" w:date="2012-12-13T14:32:00Z"/>
          <w:rFonts w:ascii="Times New Roman" w:hAnsi="Times New Roman"/>
          <w:color w:val="000000"/>
          <w:sz w:val="20"/>
          <w:szCs w:val="20"/>
        </w:rPr>
      </w:pPr>
      <w:ins w:id="252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NAME=\"entry.13.group\" VALUE=\"35\"&gt;"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46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53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35</w:t>
        </w:r>
      </w:ins>
    </w:p>
    <w:p w:rsidR="00852B60" w:rsidRPr="00BC7D07" w:rsidRDefault="002001A6" w:rsidP="00852B60">
      <w:pPr>
        <w:numPr>
          <w:ilvl w:val="0"/>
          <w:numId w:val="10"/>
        </w:numPr>
        <w:shd w:val="clear" w:color="auto" w:fill="FFFFFF"/>
        <w:spacing w:line="312" w:lineRule="atLeast"/>
        <w:ind w:left="0"/>
        <w:rPr>
          <w:ins w:id="254" w:author="kili01" w:date="2012-12-13T14:32:00Z"/>
          <w:rFonts w:ascii="Times New Roman" w:hAnsi="Times New Roman"/>
          <w:color w:val="000000"/>
          <w:sz w:val="20"/>
          <w:szCs w:val="20"/>
        </w:rPr>
      </w:pPr>
      <w:ins w:id="255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NAME=\"entry.13.group\" VALUE=\"40\"&gt;"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47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56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40</w:t>
        </w:r>
      </w:ins>
    </w:p>
    <w:p w:rsidR="00852B60" w:rsidRPr="00BC7D07" w:rsidRDefault="002001A6" w:rsidP="00852B60">
      <w:pPr>
        <w:numPr>
          <w:ilvl w:val="0"/>
          <w:numId w:val="10"/>
        </w:numPr>
        <w:shd w:val="clear" w:color="auto" w:fill="FFFFFF"/>
        <w:spacing w:line="312" w:lineRule="atLeast"/>
        <w:ind w:left="0"/>
        <w:rPr>
          <w:ins w:id="257" w:author="kili01" w:date="2012-12-13T14:32:00Z"/>
          <w:rFonts w:ascii="Times New Roman" w:hAnsi="Times New Roman"/>
          <w:color w:val="000000"/>
          <w:sz w:val="20"/>
          <w:szCs w:val="20"/>
        </w:rPr>
      </w:pPr>
      <w:ins w:id="258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NAME=\"entry.13.group\" VALUE=\"Over 40\"&gt;"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48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59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Over 40</w:t>
        </w:r>
      </w:ins>
    </w:p>
    <w:tbl>
      <w:tblPr>
        <w:tblW w:w="0" w:type="auto"/>
        <w:tblInd w:w="93" w:type="dxa"/>
        <w:tblLook w:val="04A0"/>
      </w:tblPr>
      <w:tblGrid>
        <w:gridCol w:w="6668"/>
        <w:gridCol w:w="450"/>
        <w:gridCol w:w="450"/>
        <w:gridCol w:w="450"/>
        <w:gridCol w:w="956"/>
      </w:tblGrid>
      <w:tr w:rsidR="00852B60" w:rsidRPr="00B46120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Sum of What is the highest body mass index (BMI) in a recipient you would consider for transplantation?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Cardiac surgery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270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560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950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Non-cardiac general thoracic surgery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545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570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805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1495</w:t>
            </w:r>
          </w:p>
        </w:tc>
      </w:tr>
    </w:tbl>
    <w:p w:rsidR="00852B60" w:rsidRPr="00BC7D07" w:rsidRDefault="00852B60" w:rsidP="00852B60">
      <w:pPr>
        <w:shd w:val="clear" w:color="auto" w:fill="FFFFFF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52B60" w:rsidRPr="00BC7D07" w:rsidRDefault="00852B60" w:rsidP="00852B60">
      <w:pPr>
        <w:numPr>
          <w:ins w:id="260" w:author="kili01" w:date="2012-12-13T14:32:00Z"/>
        </w:numPr>
        <w:shd w:val="clear" w:color="auto" w:fill="FFFFFF"/>
        <w:rPr>
          <w:ins w:id="261" w:author="kili01" w:date="2012-12-13T14:32:00Z"/>
          <w:rFonts w:ascii="Times New Roman" w:hAnsi="Times New Roman"/>
          <w:color w:val="000000"/>
          <w:sz w:val="20"/>
          <w:szCs w:val="20"/>
        </w:rPr>
      </w:pPr>
      <w:ins w:id="262" w:author="kili01" w:date="2012-12-13T14:32:00Z">
        <w:r w:rsidRPr="00BC7D07">
          <w:rPr>
            <w:rFonts w:ascii="Times New Roman" w:hAnsi="Times New Roman"/>
            <w:b/>
            <w:bCs/>
            <w:color w:val="000000"/>
            <w:sz w:val="20"/>
            <w:szCs w:val="20"/>
          </w:rPr>
          <w:t xml:space="preserve">How would you manage a patient with an initial SINGLE LUNG transplant for COPD that fails secondary to </w:t>
        </w:r>
        <w:proofErr w:type="spellStart"/>
        <w:r w:rsidRPr="00BC7D07">
          <w:rPr>
            <w:rFonts w:ascii="Times New Roman" w:hAnsi="Times New Roman"/>
            <w:b/>
            <w:bCs/>
            <w:color w:val="000000"/>
            <w:sz w:val="20"/>
            <w:szCs w:val="20"/>
          </w:rPr>
          <w:t>bronchiolitis</w:t>
        </w:r>
        <w:proofErr w:type="spellEnd"/>
        <w:r w:rsidRPr="00BC7D07">
          <w:rPr>
            <w:rFonts w:ascii="Times New Roman" w:hAnsi="Times New Roman"/>
            <w:b/>
            <w:bCs/>
            <w:color w:val="000000"/>
            <w:sz w:val="20"/>
            <w:szCs w:val="20"/>
          </w:rPr>
          <w:t xml:space="preserve"> </w:t>
        </w:r>
        <w:proofErr w:type="spellStart"/>
        <w:r w:rsidRPr="00BC7D07">
          <w:rPr>
            <w:rFonts w:ascii="Times New Roman" w:hAnsi="Times New Roman"/>
            <w:b/>
            <w:bCs/>
            <w:color w:val="000000"/>
            <w:sz w:val="20"/>
            <w:szCs w:val="20"/>
          </w:rPr>
          <w:t>obliterans</w:t>
        </w:r>
        <w:proofErr w:type="spellEnd"/>
        <w:r w:rsidRPr="00BC7D07">
          <w:rPr>
            <w:rFonts w:ascii="Times New Roman" w:hAnsi="Times New Roman"/>
            <w:b/>
            <w:bCs/>
            <w:color w:val="000000"/>
            <w:sz w:val="20"/>
            <w:szCs w:val="20"/>
          </w:rPr>
          <w:t xml:space="preserve"> syndrome? </w:t>
        </w:r>
        <w:r w:rsidRPr="00BC7D07">
          <w:rPr>
            <w:rFonts w:ascii="Times New Roman" w:hAnsi="Times New Roman"/>
            <w:b/>
            <w:bCs/>
            <w:color w:val="C43B1D"/>
            <w:sz w:val="20"/>
            <w:szCs w:val="20"/>
          </w:rPr>
          <w:t>*</w:t>
        </w:r>
        <w:r w:rsidRPr="00BC7D07">
          <w:rPr>
            <w:rFonts w:ascii="Times New Roman" w:hAnsi="Times New Roman"/>
            <w:color w:val="666666"/>
            <w:sz w:val="20"/>
            <w:szCs w:val="20"/>
          </w:rPr>
          <w:t>Assume NO infection issues</w:t>
        </w:r>
      </w:ins>
    </w:p>
    <w:p w:rsidR="00852B60" w:rsidRPr="00BC7D07" w:rsidRDefault="002001A6" w:rsidP="00852B60">
      <w:pPr>
        <w:numPr>
          <w:ilvl w:val="0"/>
          <w:numId w:val="11"/>
        </w:numPr>
        <w:shd w:val="clear" w:color="auto" w:fill="FFFFFF"/>
        <w:spacing w:line="312" w:lineRule="atLeast"/>
        <w:ind w:left="0"/>
        <w:rPr>
          <w:ins w:id="263" w:author="kili01" w:date="2012-12-13T14:32:00Z"/>
          <w:rFonts w:ascii="Times New Roman" w:hAnsi="Times New Roman"/>
          <w:color w:val="000000"/>
          <w:sz w:val="20"/>
          <w:szCs w:val="20"/>
        </w:rPr>
      </w:pPr>
      <w:ins w:id="264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NAME=\"entry.14.group\" VALUE=\"Re-transplant with single lung, replace the native lung\"&gt;"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49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65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Re-transplant with single lung, replace the native lung</w:t>
        </w:r>
      </w:ins>
    </w:p>
    <w:p w:rsidR="00852B60" w:rsidRPr="00BC7D07" w:rsidRDefault="002001A6" w:rsidP="00852B60">
      <w:pPr>
        <w:numPr>
          <w:ilvl w:val="0"/>
          <w:numId w:val="11"/>
        </w:numPr>
        <w:shd w:val="clear" w:color="auto" w:fill="FFFFFF"/>
        <w:spacing w:line="312" w:lineRule="atLeast"/>
        <w:ind w:left="0"/>
        <w:rPr>
          <w:ins w:id="266" w:author="kili01" w:date="2012-12-13T14:32:00Z"/>
          <w:rFonts w:ascii="Times New Roman" w:hAnsi="Times New Roman"/>
          <w:color w:val="000000"/>
          <w:sz w:val="20"/>
          <w:szCs w:val="20"/>
        </w:rPr>
      </w:pPr>
      <w:ins w:id="267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NAME=\"entry.14.group\" VALUE=\"Re-transplant with a single lung, replace the initial allograft\"&gt;"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50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68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Re-transplant with a single lung, replace the initial allograft</w:t>
        </w:r>
      </w:ins>
    </w:p>
    <w:p w:rsidR="00852B60" w:rsidRPr="00BC7D07" w:rsidRDefault="002001A6" w:rsidP="00852B60">
      <w:pPr>
        <w:numPr>
          <w:ilvl w:val="0"/>
          <w:numId w:val="11"/>
        </w:numPr>
        <w:shd w:val="clear" w:color="auto" w:fill="FFFFFF"/>
        <w:spacing w:line="312" w:lineRule="atLeast"/>
        <w:ind w:left="0"/>
        <w:rPr>
          <w:ins w:id="269" w:author="kili01" w:date="2012-12-13T14:32:00Z"/>
          <w:rFonts w:ascii="Times New Roman" w:hAnsi="Times New Roman"/>
          <w:color w:val="000000"/>
          <w:sz w:val="20"/>
          <w:szCs w:val="20"/>
        </w:rPr>
      </w:pPr>
      <w:ins w:id="270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NAME=\"entry.14.group\" VALUE=\"Re-transplant with a double lung\"&gt;"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5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71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Re-transplant with a double lung</w:t>
        </w:r>
      </w:ins>
    </w:p>
    <w:p w:rsidR="00852B60" w:rsidRPr="00BC7D07" w:rsidRDefault="002001A6" w:rsidP="00852B60">
      <w:pPr>
        <w:numPr>
          <w:ilvl w:val="0"/>
          <w:numId w:val="11"/>
        </w:numPr>
        <w:shd w:val="clear" w:color="auto" w:fill="FFFFFF"/>
        <w:spacing w:line="312" w:lineRule="atLeast"/>
        <w:ind w:left="0"/>
        <w:rPr>
          <w:ins w:id="272" w:author="kili01" w:date="2012-12-13T14:32:00Z"/>
          <w:rFonts w:ascii="Times New Roman" w:hAnsi="Times New Roman"/>
          <w:color w:val="000000"/>
          <w:sz w:val="20"/>
          <w:szCs w:val="20"/>
        </w:rPr>
      </w:pPr>
      <w:ins w:id="273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NAME=\"entry.14.group\" VALUE=\"No re-transplantation\"&gt;"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52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74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No re-transplantation</w:t>
        </w:r>
      </w:ins>
    </w:p>
    <w:tbl>
      <w:tblPr>
        <w:tblW w:w="0" w:type="auto"/>
        <w:tblInd w:w="93" w:type="dxa"/>
        <w:tblLook w:val="04A0"/>
      </w:tblPr>
      <w:tblGrid>
        <w:gridCol w:w="3970"/>
        <w:gridCol w:w="743"/>
        <w:gridCol w:w="1025"/>
        <w:gridCol w:w="1675"/>
        <w:gridCol w:w="1556"/>
        <w:gridCol w:w="514"/>
      </w:tblGrid>
      <w:tr w:rsidR="00852B60" w:rsidRPr="00B46120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 xml:space="preserve">Count of How would you manage a patient with an initial SINGLE LUNG transplant for COPD that fails secondary to </w:t>
            </w:r>
            <w:proofErr w:type="spellStart"/>
            <w:r w:rsidRPr="00B46120">
              <w:rPr>
                <w:rFonts w:ascii="Arial" w:eastAsia="Times New Roman" w:hAnsi="Arial" w:cs="Arial"/>
                <w:sz w:val="14"/>
                <w:szCs w:val="14"/>
              </w:rPr>
              <w:t>bronchiolitis</w:t>
            </w:r>
            <w:proofErr w:type="spellEnd"/>
            <w:r w:rsidRPr="00B46120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46120">
              <w:rPr>
                <w:rFonts w:ascii="Arial" w:eastAsia="Times New Roman" w:hAnsi="Arial" w:cs="Arial"/>
                <w:sz w:val="14"/>
                <w:szCs w:val="14"/>
              </w:rPr>
              <w:t>obliterans</w:t>
            </w:r>
            <w:proofErr w:type="spellEnd"/>
            <w:r w:rsidRPr="00B46120">
              <w:rPr>
                <w:rFonts w:ascii="Arial" w:eastAsia="Times New Roman" w:hAnsi="Arial" w:cs="Arial"/>
                <w:sz w:val="14"/>
                <w:szCs w:val="14"/>
              </w:rPr>
              <w:t xml:space="preserve"> syndrome?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No re-transplantation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Re-transplant with a double lung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Re-transplant with a single lung, replace the initial allograft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Re-transplant with single lung, replace the native lung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Cardiac surgery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Non-cardiac general thoracic surgery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45</w:t>
            </w:r>
          </w:p>
        </w:tc>
      </w:tr>
    </w:tbl>
    <w:p w:rsidR="00852B60" w:rsidRPr="00BC7D07" w:rsidRDefault="00852B60" w:rsidP="00852B60">
      <w:pPr>
        <w:numPr>
          <w:ins w:id="275" w:author="kili01" w:date="2012-12-13T14:32:00Z"/>
        </w:numPr>
        <w:shd w:val="clear" w:color="auto" w:fill="FFFFFF"/>
        <w:rPr>
          <w:ins w:id="276" w:author="kili01" w:date="2012-12-13T14:32:00Z"/>
          <w:rFonts w:ascii="Times New Roman" w:hAnsi="Times New Roman"/>
          <w:b/>
          <w:bCs/>
          <w:color w:val="000000"/>
          <w:sz w:val="20"/>
          <w:szCs w:val="20"/>
        </w:rPr>
      </w:pPr>
    </w:p>
    <w:p w:rsidR="00852B60" w:rsidRPr="00BC7D07" w:rsidRDefault="00852B60" w:rsidP="00852B60">
      <w:pPr>
        <w:numPr>
          <w:ins w:id="277" w:author="kili01" w:date="2012-12-13T14:32:00Z"/>
        </w:numPr>
        <w:shd w:val="clear" w:color="auto" w:fill="FFFFFF"/>
        <w:rPr>
          <w:ins w:id="278" w:author="kili01" w:date="2012-12-13T14:32:00Z"/>
          <w:rFonts w:ascii="Times New Roman" w:hAnsi="Times New Roman"/>
          <w:color w:val="000000"/>
          <w:sz w:val="20"/>
          <w:szCs w:val="20"/>
        </w:rPr>
      </w:pPr>
      <w:ins w:id="279" w:author="kili01" w:date="2012-12-13T14:32:00Z">
        <w:r w:rsidRPr="00BC7D07">
          <w:rPr>
            <w:rFonts w:ascii="Times New Roman" w:hAnsi="Times New Roman"/>
            <w:b/>
            <w:bCs/>
            <w:color w:val="000000"/>
            <w:sz w:val="20"/>
            <w:szCs w:val="20"/>
          </w:rPr>
          <w:t xml:space="preserve">How would you manage a patient with an initial DOUBLE LUNG transplant for COPD that fails secondary to </w:t>
        </w:r>
        <w:proofErr w:type="spellStart"/>
        <w:r w:rsidRPr="00BC7D07">
          <w:rPr>
            <w:rFonts w:ascii="Times New Roman" w:hAnsi="Times New Roman"/>
            <w:b/>
            <w:bCs/>
            <w:color w:val="000000"/>
            <w:sz w:val="20"/>
            <w:szCs w:val="20"/>
          </w:rPr>
          <w:t>bronchiolitis</w:t>
        </w:r>
        <w:proofErr w:type="spellEnd"/>
        <w:r w:rsidRPr="00BC7D07">
          <w:rPr>
            <w:rFonts w:ascii="Times New Roman" w:hAnsi="Times New Roman"/>
            <w:b/>
            <w:bCs/>
            <w:color w:val="000000"/>
            <w:sz w:val="20"/>
            <w:szCs w:val="20"/>
          </w:rPr>
          <w:t xml:space="preserve"> </w:t>
        </w:r>
        <w:proofErr w:type="spellStart"/>
        <w:r w:rsidRPr="00BC7D07">
          <w:rPr>
            <w:rFonts w:ascii="Times New Roman" w:hAnsi="Times New Roman"/>
            <w:b/>
            <w:bCs/>
            <w:color w:val="000000"/>
            <w:sz w:val="20"/>
            <w:szCs w:val="20"/>
          </w:rPr>
          <w:t>obliterans</w:t>
        </w:r>
        <w:proofErr w:type="spellEnd"/>
        <w:r w:rsidRPr="00BC7D07">
          <w:rPr>
            <w:rFonts w:ascii="Times New Roman" w:hAnsi="Times New Roman"/>
            <w:b/>
            <w:bCs/>
            <w:color w:val="000000"/>
            <w:sz w:val="20"/>
            <w:szCs w:val="20"/>
          </w:rPr>
          <w:t xml:space="preserve"> syndrome? </w:t>
        </w:r>
        <w:r w:rsidRPr="00BC7D07">
          <w:rPr>
            <w:rFonts w:ascii="Times New Roman" w:hAnsi="Times New Roman"/>
            <w:b/>
            <w:bCs/>
            <w:color w:val="C43B1D"/>
            <w:sz w:val="20"/>
            <w:szCs w:val="20"/>
          </w:rPr>
          <w:t>*</w:t>
        </w:r>
        <w:r w:rsidRPr="00BC7D07">
          <w:rPr>
            <w:rFonts w:ascii="Times New Roman" w:hAnsi="Times New Roman"/>
            <w:color w:val="666666"/>
            <w:sz w:val="20"/>
            <w:szCs w:val="20"/>
          </w:rPr>
          <w:t>Assume NO infection issues</w:t>
        </w:r>
      </w:ins>
    </w:p>
    <w:p w:rsidR="00852B60" w:rsidRPr="00BC7D07" w:rsidRDefault="002001A6" w:rsidP="00852B60">
      <w:pPr>
        <w:numPr>
          <w:ilvl w:val="0"/>
          <w:numId w:val="12"/>
        </w:numPr>
        <w:shd w:val="clear" w:color="auto" w:fill="FFFFFF"/>
        <w:spacing w:line="312" w:lineRule="atLeast"/>
        <w:ind w:left="0"/>
        <w:rPr>
          <w:ins w:id="280" w:author="kili01" w:date="2012-12-13T14:32:00Z"/>
          <w:rFonts w:ascii="Times New Roman" w:hAnsi="Times New Roman"/>
          <w:color w:val="000000"/>
          <w:sz w:val="20"/>
          <w:szCs w:val="20"/>
        </w:rPr>
      </w:pPr>
      <w:ins w:id="281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NAME=\"entry.15.group\" VALUE=\"Re-transplant with single lung\"&gt;"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53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82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Re-transplant with single lung</w:t>
        </w:r>
      </w:ins>
    </w:p>
    <w:p w:rsidR="00852B60" w:rsidRPr="00BC7D07" w:rsidRDefault="002001A6" w:rsidP="00852B60">
      <w:pPr>
        <w:numPr>
          <w:ilvl w:val="0"/>
          <w:numId w:val="12"/>
        </w:numPr>
        <w:shd w:val="clear" w:color="auto" w:fill="FFFFFF"/>
        <w:spacing w:line="312" w:lineRule="atLeast"/>
        <w:ind w:left="0"/>
        <w:rPr>
          <w:ins w:id="283" w:author="kili01" w:date="2012-12-13T14:32:00Z"/>
          <w:rFonts w:ascii="Times New Roman" w:hAnsi="Times New Roman"/>
          <w:color w:val="000000"/>
          <w:sz w:val="20"/>
          <w:szCs w:val="20"/>
        </w:rPr>
      </w:pPr>
      <w:ins w:id="284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NAME=\"entry.15.group\" VALUE=\"Re-transplant with double lung\"&gt;"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54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85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Re-transplant with double lung</w:t>
        </w:r>
      </w:ins>
    </w:p>
    <w:p w:rsidR="00852B60" w:rsidRPr="00B46120" w:rsidRDefault="002001A6" w:rsidP="00852B60">
      <w:pPr>
        <w:numPr>
          <w:ilvl w:val="0"/>
          <w:numId w:val="12"/>
        </w:numPr>
        <w:shd w:val="clear" w:color="auto" w:fill="FFFFFF"/>
        <w:spacing w:line="312" w:lineRule="atLeast"/>
        <w:ind w:left="0"/>
        <w:rPr>
          <w:rFonts w:ascii="Times New Roman" w:hAnsi="Times New Roman"/>
          <w:color w:val="000000"/>
          <w:sz w:val="20"/>
          <w:szCs w:val="20"/>
        </w:rPr>
      </w:pPr>
      <w:ins w:id="286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NAME=\"entry.15.group\" VALUE=\"No re-transplantation\"&gt;"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55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87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No re-transplantation</w:t>
        </w:r>
      </w:ins>
    </w:p>
    <w:p w:rsidR="00852B60" w:rsidRPr="00BC7D07" w:rsidRDefault="00852B60" w:rsidP="00852B60">
      <w:pPr>
        <w:shd w:val="clear" w:color="auto" w:fill="FFFFFF"/>
        <w:spacing w:line="312" w:lineRule="atLeast"/>
        <w:rPr>
          <w:ins w:id="288" w:author="kili01" w:date="2012-12-13T14:32:00Z"/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5416"/>
        <w:gridCol w:w="941"/>
        <w:gridCol w:w="1265"/>
        <w:gridCol w:w="1235"/>
        <w:gridCol w:w="626"/>
      </w:tblGrid>
      <w:tr w:rsidR="00852B60" w:rsidRPr="00B46120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 xml:space="preserve">Count of How would you manage a patient with an initial DOUBLE LUNG transplant for COPD that fails secondary to </w:t>
            </w:r>
            <w:proofErr w:type="spellStart"/>
            <w:r w:rsidRPr="00B46120">
              <w:rPr>
                <w:rFonts w:ascii="Arial" w:eastAsia="Times New Roman" w:hAnsi="Arial" w:cs="Arial"/>
                <w:sz w:val="14"/>
                <w:szCs w:val="14"/>
              </w:rPr>
              <w:t>bronchiolitis</w:t>
            </w:r>
            <w:proofErr w:type="spellEnd"/>
            <w:r w:rsidRPr="00B46120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46120">
              <w:rPr>
                <w:rFonts w:ascii="Arial" w:eastAsia="Times New Roman" w:hAnsi="Arial" w:cs="Arial"/>
                <w:sz w:val="14"/>
                <w:szCs w:val="14"/>
              </w:rPr>
              <w:t>obliterans</w:t>
            </w:r>
            <w:proofErr w:type="spellEnd"/>
            <w:r w:rsidRPr="00B46120">
              <w:rPr>
                <w:rFonts w:ascii="Arial" w:eastAsia="Times New Roman" w:hAnsi="Arial" w:cs="Arial"/>
                <w:sz w:val="14"/>
                <w:szCs w:val="14"/>
              </w:rPr>
              <w:t xml:space="preserve"> syndrome?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No re-transplantation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Re-transplant with double lung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Re-transplant with single lung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Cardiac surgery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Non-cardiac general thoracic surgery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45</w:t>
            </w:r>
          </w:p>
        </w:tc>
      </w:tr>
    </w:tbl>
    <w:p w:rsidR="00852B60" w:rsidRPr="00BC7D07" w:rsidRDefault="00852B60" w:rsidP="00852B60">
      <w:pPr>
        <w:numPr>
          <w:ins w:id="289" w:author="kili01" w:date="2012-12-13T14:32:00Z"/>
        </w:numPr>
        <w:shd w:val="clear" w:color="auto" w:fill="FFFFFF"/>
        <w:rPr>
          <w:ins w:id="290" w:author="kili01" w:date="2012-12-13T14:32:00Z"/>
          <w:rFonts w:ascii="Times New Roman" w:hAnsi="Times New Roman"/>
          <w:color w:val="000000"/>
          <w:sz w:val="20"/>
          <w:szCs w:val="20"/>
        </w:rPr>
      </w:pPr>
      <w:ins w:id="291" w:author="kili01" w:date="2012-12-13T14:32:00Z">
        <w:r w:rsidRPr="00BC7D07">
          <w:rPr>
            <w:rFonts w:ascii="Times New Roman" w:hAnsi="Times New Roman"/>
            <w:b/>
            <w:bCs/>
            <w:color w:val="000000"/>
            <w:sz w:val="20"/>
            <w:szCs w:val="20"/>
          </w:rPr>
          <w:lastRenderedPageBreak/>
          <w:t>Which of the following is most likely to deter you from performing a double lung transplant? </w:t>
        </w:r>
        <w:r w:rsidRPr="00BC7D07">
          <w:rPr>
            <w:rFonts w:ascii="Times New Roman" w:hAnsi="Times New Roman"/>
            <w:b/>
            <w:bCs/>
            <w:color w:val="C43B1D"/>
            <w:sz w:val="20"/>
            <w:szCs w:val="20"/>
          </w:rPr>
          <w:t>*</w:t>
        </w:r>
      </w:ins>
    </w:p>
    <w:p w:rsidR="00852B60" w:rsidRPr="00BC7D07" w:rsidRDefault="002001A6" w:rsidP="00852B60">
      <w:pPr>
        <w:numPr>
          <w:ilvl w:val="0"/>
          <w:numId w:val="13"/>
        </w:numPr>
        <w:shd w:val="clear" w:color="auto" w:fill="FFFFFF"/>
        <w:spacing w:line="312" w:lineRule="atLeast"/>
        <w:ind w:left="0"/>
        <w:rPr>
          <w:ins w:id="292" w:author="kili01" w:date="2012-12-13T14:32:00Z"/>
          <w:rFonts w:ascii="Times New Roman" w:hAnsi="Times New Roman"/>
          <w:color w:val="000000"/>
          <w:sz w:val="20"/>
          <w:szCs w:val="20"/>
        </w:rPr>
      </w:pPr>
      <w:ins w:id="293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NAME=\"entry.16.group\" VALUE=\"Need for cardiopulmonary bypass\"&gt;"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56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94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Need for cardiopulmonary bypass</w:t>
        </w:r>
      </w:ins>
    </w:p>
    <w:p w:rsidR="00852B60" w:rsidRPr="00BC7D07" w:rsidRDefault="002001A6" w:rsidP="00852B60">
      <w:pPr>
        <w:numPr>
          <w:ilvl w:val="0"/>
          <w:numId w:val="13"/>
        </w:numPr>
        <w:shd w:val="clear" w:color="auto" w:fill="FFFFFF"/>
        <w:spacing w:line="312" w:lineRule="atLeast"/>
        <w:ind w:left="0"/>
        <w:rPr>
          <w:ins w:id="295" w:author="kili01" w:date="2012-12-13T14:32:00Z"/>
          <w:rFonts w:ascii="Times New Roman" w:hAnsi="Times New Roman"/>
          <w:color w:val="000000"/>
          <w:sz w:val="20"/>
          <w:szCs w:val="20"/>
        </w:rPr>
      </w:pPr>
      <w:ins w:id="296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NAME=\"entry.16.group\" VALUE=\"Higher risk of certain postoperative complications\"&gt;"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57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97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Higher risk of certain postoperative complications</w:t>
        </w:r>
      </w:ins>
    </w:p>
    <w:p w:rsidR="00852B60" w:rsidRPr="00BC7D07" w:rsidRDefault="002001A6" w:rsidP="00852B60">
      <w:pPr>
        <w:numPr>
          <w:ilvl w:val="0"/>
          <w:numId w:val="13"/>
        </w:numPr>
        <w:shd w:val="clear" w:color="auto" w:fill="FFFFFF"/>
        <w:spacing w:line="312" w:lineRule="atLeast"/>
        <w:ind w:left="0"/>
        <w:rPr>
          <w:ins w:id="298" w:author="kili01" w:date="2012-12-13T14:32:00Z"/>
          <w:rFonts w:ascii="Times New Roman" w:hAnsi="Times New Roman"/>
          <w:color w:val="000000"/>
          <w:sz w:val="20"/>
          <w:szCs w:val="20"/>
        </w:rPr>
      </w:pPr>
      <w:ins w:id="299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NAME=\"entry.16.group\" VALUE=\"Limited availability of donor organs\"&gt;"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58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00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Limited availability of donor organs</w:t>
        </w:r>
      </w:ins>
    </w:p>
    <w:p w:rsidR="00852B60" w:rsidRPr="00BC7D07" w:rsidRDefault="002001A6" w:rsidP="00852B60">
      <w:pPr>
        <w:numPr>
          <w:ilvl w:val="0"/>
          <w:numId w:val="13"/>
        </w:numPr>
        <w:shd w:val="clear" w:color="auto" w:fill="FFFFFF"/>
        <w:spacing w:line="312" w:lineRule="atLeast"/>
        <w:ind w:left="0"/>
        <w:rPr>
          <w:ins w:id="301" w:author="kili01" w:date="2012-12-13T14:32:00Z"/>
          <w:rFonts w:ascii="Times New Roman" w:hAnsi="Times New Roman"/>
          <w:color w:val="000000"/>
          <w:sz w:val="20"/>
          <w:szCs w:val="20"/>
        </w:rPr>
      </w:pPr>
      <w:ins w:id="302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NAME=\"entry.16.group\" VALUE=\"Increased cold ischemic time\"&gt;"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59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03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Increased cold ischemic time</w:t>
        </w:r>
      </w:ins>
    </w:p>
    <w:tbl>
      <w:tblPr>
        <w:tblW w:w="0" w:type="auto"/>
        <w:tblInd w:w="93" w:type="dxa"/>
        <w:tblLook w:val="04A0"/>
      </w:tblPr>
      <w:tblGrid>
        <w:gridCol w:w="3945"/>
        <w:gridCol w:w="2057"/>
        <w:gridCol w:w="1301"/>
        <w:gridCol w:w="1517"/>
        <w:gridCol w:w="663"/>
      </w:tblGrid>
      <w:tr w:rsidR="00852B60" w:rsidRPr="00B46120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Count of Which of the following is most likely to deter you from performing a double lung transplant?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Higher risk of certain postoperative complications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Increased cold ischemic time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Limited availability of donor organs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Cardiac surgery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Non-cardiac general thoracic surgery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45</w:t>
            </w:r>
          </w:p>
        </w:tc>
      </w:tr>
    </w:tbl>
    <w:p w:rsidR="00852B60" w:rsidRPr="00BC7D07" w:rsidRDefault="00852B60" w:rsidP="00852B60">
      <w:pPr>
        <w:numPr>
          <w:ins w:id="304" w:author="kili01" w:date="2012-12-13T14:32:00Z"/>
        </w:numPr>
        <w:shd w:val="clear" w:color="auto" w:fill="FFFFFF"/>
        <w:rPr>
          <w:ins w:id="305" w:author="kili01" w:date="2012-12-13T14:32:00Z"/>
          <w:rFonts w:ascii="Times New Roman" w:hAnsi="Times New Roman"/>
          <w:b/>
          <w:bCs/>
          <w:color w:val="000000"/>
          <w:sz w:val="20"/>
          <w:szCs w:val="20"/>
        </w:rPr>
      </w:pPr>
    </w:p>
    <w:p w:rsidR="00852B60" w:rsidRPr="00BC7D07" w:rsidRDefault="00852B60" w:rsidP="00852B60">
      <w:pPr>
        <w:shd w:val="clear" w:color="auto" w:fill="FFFFFF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52B60" w:rsidRPr="00BC7D07" w:rsidRDefault="00852B60" w:rsidP="00852B60">
      <w:pPr>
        <w:numPr>
          <w:ins w:id="306" w:author="kili01" w:date="2012-12-13T14:32:00Z"/>
        </w:numPr>
        <w:shd w:val="clear" w:color="auto" w:fill="FFFFFF"/>
        <w:rPr>
          <w:ins w:id="307" w:author="kili01" w:date="2012-12-13T14:32:00Z"/>
          <w:rFonts w:ascii="Times New Roman" w:hAnsi="Times New Roman"/>
          <w:color w:val="000000"/>
          <w:sz w:val="20"/>
          <w:szCs w:val="20"/>
        </w:rPr>
      </w:pPr>
      <w:ins w:id="308" w:author="kili01" w:date="2012-12-13T14:32:00Z">
        <w:r w:rsidRPr="00BC7D07">
          <w:rPr>
            <w:rFonts w:ascii="Times New Roman" w:hAnsi="Times New Roman"/>
            <w:b/>
            <w:bCs/>
            <w:color w:val="000000"/>
            <w:sz w:val="20"/>
            <w:szCs w:val="20"/>
          </w:rPr>
          <w:t>How do you base size-matching between the recipient and donor? </w:t>
        </w:r>
        <w:r w:rsidRPr="00BC7D07">
          <w:rPr>
            <w:rFonts w:ascii="Times New Roman" w:hAnsi="Times New Roman"/>
            <w:b/>
            <w:bCs/>
            <w:color w:val="C43B1D"/>
            <w:sz w:val="20"/>
            <w:szCs w:val="20"/>
          </w:rPr>
          <w:t>*</w:t>
        </w:r>
      </w:ins>
    </w:p>
    <w:p w:rsidR="00852B60" w:rsidRPr="00BC7D07" w:rsidRDefault="002001A6" w:rsidP="00852B60">
      <w:pPr>
        <w:numPr>
          <w:ilvl w:val="0"/>
          <w:numId w:val="14"/>
        </w:numPr>
        <w:shd w:val="clear" w:color="auto" w:fill="FFFFFF"/>
        <w:spacing w:line="312" w:lineRule="atLeast"/>
        <w:ind w:left="0"/>
        <w:rPr>
          <w:ins w:id="309" w:author="kili01" w:date="2012-12-13T14:32:00Z"/>
          <w:rFonts w:ascii="Times New Roman" w:hAnsi="Times New Roman"/>
          <w:color w:val="000000"/>
          <w:sz w:val="20"/>
          <w:szCs w:val="20"/>
        </w:rPr>
      </w:pPr>
      <w:ins w:id="310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NAME=\"entry.17.group\" VALUE=\"Body mass index (BMI)\"&gt;"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60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11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Body mass index (BMI)</w:t>
        </w:r>
      </w:ins>
    </w:p>
    <w:p w:rsidR="00852B60" w:rsidRPr="00BC7D07" w:rsidRDefault="002001A6" w:rsidP="00852B60">
      <w:pPr>
        <w:numPr>
          <w:ilvl w:val="0"/>
          <w:numId w:val="14"/>
        </w:numPr>
        <w:shd w:val="clear" w:color="auto" w:fill="FFFFFF"/>
        <w:spacing w:line="312" w:lineRule="atLeast"/>
        <w:ind w:left="0"/>
        <w:rPr>
          <w:ins w:id="312" w:author="kili01" w:date="2012-12-13T14:32:00Z"/>
          <w:rFonts w:ascii="Times New Roman" w:hAnsi="Times New Roman"/>
          <w:color w:val="000000"/>
          <w:sz w:val="20"/>
          <w:szCs w:val="20"/>
        </w:rPr>
      </w:pPr>
      <w:ins w:id="313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NAME=\"entry.17.group\" VALUE=\"Height\"&gt;"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61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14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Height</w:t>
        </w:r>
      </w:ins>
    </w:p>
    <w:p w:rsidR="00852B60" w:rsidRPr="00BC7D07" w:rsidRDefault="002001A6" w:rsidP="00852B60">
      <w:pPr>
        <w:numPr>
          <w:ilvl w:val="0"/>
          <w:numId w:val="14"/>
        </w:numPr>
        <w:shd w:val="clear" w:color="auto" w:fill="FFFFFF"/>
        <w:spacing w:line="312" w:lineRule="atLeast"/>
        <w:ind w:left="0"/>
        <w:rPr>
          <w:ins w:id="315" w:author="kili01" w:date="2012-12-13T14:32:00Z"/>
          <w:rFonts w:ascii="Times New Roman" w:hAnsi="Times New Roman"/>
          <w:color w:val="000000"/>
          <w:sz w:val="20"/>
          <w:szCs w:val="20"/>
        </w:rPr>
      </w:pPr>
      <w:ins w:id="316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NAME=\"entry.17.group\" VALUE=\"Thoracic cavity size and/or body habitus\"&gt;"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62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17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Thoracic cavity size and/or body </w:t>
        </w:r>
        <w:proofErr w:type="spellStart"/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>habitus</w:t>
        </w:r>
        <w:proofErr w:type="spellEnd"/>
      </w:ins>
    </w:p>
    <w:p w:rsidR="00852B60" w:rsidRPr="00BC7D07" w:rsidRDefault="002001A6" w:rsidP="00852B60">
      <w:pPr>
        <w:numPr>
          <w:ilvl w:val="0"/>
          <w:numId w:val="14"/>
        </w:numPr>
        <w:shd w:val="clear" w:color="auto" w:fill="FFFFFF"/>
        <w:spacing w:line="312" w:lineRule="atLeast"/>
        <w:ind w:left="0"/>
        <w:rPr>
          <w:ins w:id="318" w:author="kili01" w:date="2012-12-13T14:32:00Z"/>
          <w:rFonts w:ascii="Times New Roman" w:hAnsi="Times New Roman"/>
          <w:color w:val="000000"/>
          <w:sz w:val="20"/>
          <w:szCs w:val="20"/>
        </w:rPr>
      </w:pPr>
      <w:ins w:id="319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NAME=\"entry.17.group\" VALUE=\"Total lung capacity and/or forced vital capacity\"&gt;"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63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20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Total lung capacity and/or forced vital capacity</w:t>
        </w:r>
      </w:ins>
    </w:p>
    <w:p w:rsidR="00852B60" w:rsidRPr="00BC7D07" w:rsidRDefault="002001A6" w:rsidP="00852B60">
      <w:pPr>
        <w:numPr>
          <w:ilvl w:val="0"/>
          <w:numId w:val="14"/>
        </w:numPr>
        <w:shd w:val="clear" w:color="auto" w:fill="FFFFFF"/>
        <w:spacing w:line="312" w:lineRule="atLeast"/>
        <w:ind w:left="0"/>
        <w:rPr>
          <w:ins w:id="321" w:author="kili01" w:date="2012-12-13T14:32:00Z"/>
          <w:rFonts w:ascii="Times New Roman" w:hAnsi="Times New Roman"/>
          <w:color w:val="000000"/>
          <w:sz w:val="20"/>
          <w:szCs w:val="20"/>
        </w:rPr>
      </w:pPr>
      <w:ins w:id="322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NAME=\"entry.17.group\" VALUE=\"Do not size match\"&gt;"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64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23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Do not size match</w:t>
        </w:r>
      </w:ins>
    </w:p>
    <w:tbl>
      <w:tblPr>
        <w:tblW w:w="0" w:type="auto"/>
        <w:tblInd w:w="93" w:type="dxa"/>
        <w:tblLook w:val="04A0"/>
      </w:tblPr>
      <w:tblGrid>
        <w:gridCol w:w="3244"/>
        <w:gridCol w:w="1155"/>
        <w:gridCol w:w="479"/>
        <w:gridCol w:w="1831"/>
        <w:gridCol w:w="2078"/>
        <w:gridCol w:w="696"/>
      </w:tblGrid>
      <w:tr w:rsidR="00852B60" w:rsidRPr="00B46120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 xml:space="preserve">Count of How </w:t>
            </w:r>
            <w:proofErr w:type="gramStart"/>
            <w:r w:rsidRPr="00B46120">
              <w:rPr>
                <w:rFonts w:ascii="Arial" w:eastAsia="Times New Roman" w:hAnsi="Arial" w:cs="Arial"/>
                <w:sz w:val="14"/>
                <w:szCs w:val="14"/>
              </w:rPr>
              <w:t>do</w:t>
            </w:r>
            <w:proofErr w:type="gramEnd"/>
            <w:r w:rsidRPr="00B46120">
              <w:rPr>
                <w:rFonts w:ascii="Arial" w:eastAsia="Times New Roman" w:hAnsi="Arial" w:cs="Arial"/>
                <w:sz w:val="14"/>
                <w:szCs w:val="14"/>
              </w:rPr>
              <w:t xml:space="preserve"> you base size-matching between the recipient and donor?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Body mass index (BMI)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Height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 xml:space="preserve">Thoracic cavity size and/or body </w:t>
            </w:r>
            <w:proofErr w:type="spellStart"/>
            <w:r w:rsidRPr="00B46120">
              <w:rPr>
                <w:rFonts w:ascii="Arial" w:eastAsia="Times New Roman" w:hAnsi="Arial" w:cs="Arial"/>
                <w:sz w:val="14"/>
                <w:szCs w:val="14"/>
              </w:rPr>
              <w:t>habitus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Total lung capacity and/or forced vital capacity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Cardiac surgery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Non-cardiac general thoracic surgery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45</w:t>
            </w:r>
          </w:p>
        </w:tc>
      </w:tr>
    </w:tbl>
    <w:p w:rsidR="00852B60" w:rsidRPr="00BC7D07" w:rsidRDefault="00852B60" w:rsidP="00852B60">
      <w:pPr>
        <w:shd w:val="clear" w:color="auto" w:fill="FFFFFF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52B60" w:rsidRPr="00BC7D07" w:rsidRDefault="00852B60" w:rsidP="00852B60">
      <w:pPr>
        <w:shd w:val="clear" w:color="auto" w:fill="FFFFFF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52B60" w:rsidRPr="00BC7D07" w:rsidRDefault="00852B60" w:rsidP="00852B60">
      <w:pPr>
        <w:numPr>
          <w:ins w:id="324" w:author="kili01" w:date="2012-12-13T14:32:00Z"/>
        </w:numPr>
        <w:shd w:val="clear" w:color="auto" w:fill="FFFFFF"/>
        <w:rPr>
          <w:ins w:id="325" w:author="kili01" w:date="2012-12-13T14:32:00Z"/>
          <w:rFonts w:ascii="Times New Roman" w:hAnsi="Times New Roman"/>
          <w:color w:val="000000"/>
          <w:sz w:val="20"/>
          <w:szCs w:val="20"/>
        </w:rPr>
      </w:pPr>
      <w:ins w:id="326" w:author="kili01" w:date="2012-12-13T14:32:00Z">
        <w:r w:rsidRPr="00BC7D07">
          <w:rPr>
            <w:rFonts w:ascii="Times New Roman" w:hAnsi="Times New Roman"/>
            <w:b/>
            <w:bCs/>
            <w:color w:val="000000"/>
            <w:sz w:val="20"/>
            <w:szCs w:val="20"/>
          </w:rPr>
          <w:t>What is your most common reason for turning down a donor organ? </w:t>
        </w:r>
        <w:r w:rsidRPr="00BC7D07">
          <w:rPr>
            <w:rFonts w:ascii="Times New Roman" w:hAnsi="Times New Roman"/>
            <w:b/>
            <w:bCs/>
            <w:color w:val="C43B1D"/>
            <w:sz w:val="20"/>
            <w:szCs w:val="20"/>
          </w:rPr>
          <w:t>*</w:t>
        </w:r>
      </w:ins>
    </w:p>
    <w:p w:rsidR="00852B60" w:rsidRPr="00BC7D07" w:rsidRDefault="002001A6" w:rsidP="00852B60">
      <w:pPr>
        <w:numPr>
          <w:ilvl w:val="0"/>
          <w:numId w:val="15"/>
        </w:numPr>
        <w:shd w:val="clear" w:color="auto" w:fill="FFFFFF"/>
        <w:spacing w:line="312" w:lineRule="atLeast"/>
        <w:ind w:left="0"/>
        <w:rPr>
          <w:ins w:id="327" w:author="kili01" w:date="2012-12-13T14:32:00Z"/>
          <w:rFonts w:ascii="Times New Roman" w:hAnsi="Times New Roman"/>
          <w:color w:val="000000"/>
          <w:sz w:val="20"/>
          <w:szCs w:val="20"/>
        </w:rPr>
      </w:pPr>
      <w:ins w:id="328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NAME=\"entry.18.group\" VALUE=\"Secretions on bronchoscopy\"&gt;"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65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29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Secretions on </w:t>
        </w:r>
        <w:proofErr w:type="spellStart"/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>bronchoscopy</w:t>
        </w:r>
        <w:proofErr w:type="spellEnd"/>
      </w:ins>
    </w:p>
    <w:p w:rsidR="00852B60" w:rsidRPr="00BC7D07" w:rsidRDefault="002001A6" w:rsidP="00852B60">
      <w:pPr>
        <w:numPr>
          <w:ilvl w:val="0"/>
          <w:numId w:val="15"/>
        </w:numPr>
        <w:shd w:val="clear" w:color="auto" w:fill="FFFFFF"/>
        <w:spacing w:line="312" w:lineRule="atLeast"/>
        <w:ind w:left="0"/>
        <w:rPr>
          <w:ins w:id="330" w:author="kili01" w:date="2012-12-13T14:32:00Z"/>
          <w:rFonts w:ascii="Times New Roman" w:hAnsi="Times New Roman"/>
          <w:color w:val="000000"/>
          <w:sz w:val="20"/>
          <w:szCs w:val="20"/>
        </w:rPr>
      </w:pPr>
      <w:ins w:id="331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NAME=\"entry.18.group\" VALUE=\"Chest x-ray abnormality\"&gt;"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66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32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Chest x-ray abnormality</w:t>
        </w:r>
      </w:ins>
    </w:p>
    <w:p w:rsidR="00852B60" w:rsidRPr="00BC7D07" w:rsidRDefault="002001A6" w:rsidP="00852B60">
      <w:pPr>
        <w:numPr>
          <w:ilvl w:val="0"/>
          <w:numId w:val="15"/>
        </w:numPr>
        <w:shd w:val="clear" w:color="auto" w:fill="FFFFFF"/>
        <w:spacing w:line="312" w:lineRule="atLeast"/>
        <w:ind w:left="0"/>
        <w:rPr>
          <w:ins w:id="333" w:author="kili01" w:date="2012-12-13T14:32:00Z"/>
          <w:rFonts w:ascii="Times New Roman" w:hAnsi="Times New Roman"/>
          <w:color w:val="000000"/>
          <w:sz w:val="20"/>
          <w:szCs w:val="20"/>
        </w:rPr>
      </w:pPr>
      <w:ins w:id="334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NAME=\"entry.18.group\" VALUE=\"Low PaO2 on arterial blood gas\"&gt;"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67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35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Low PaO2 on arterial blood gas</w:t>
        </w:r>
      </w:ins>
    </w:p>
    <w:p w:rsidR="00852B60" w:rsidRPr="00BC7D07" w:rsidRDefault="002001A6" w:rsidP="00852B60">
      <w:pPr>
        <w:numPr>
          <w:ilvl w:val="0"/>
          <w:numId w:val="15"/>
        </w:numPr>
        <w:shd w:val="clear" w:color="auto" w:fill="FFFFFF"/>
        <w:spacing w:line="312" w:lineRule="atLeast"/>
        <w:ind w:left="0"/>
        <w:rPr>
          <w:ins w:id="336" w:author="kili01" w:date="2012-12-13T14:32:00Z"/>
          <w:rFonts w:ascii="Times New Roman" w:hAnsi="Times New Roman"/>
          <w:color w:val="000000"/>
          <w:sz w:val="20"/>
          <w:szCs w:val="20"/>
        </w:rPr>
      </w:pPr>
      <w:ins w:id="337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NAME=\"entry.18.group\" VALUE=\"Previous institution turned down the organ\"&gt;"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68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38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Previous institution turned down the organ</w:t>
        </w:r>
      </w:ins>
    </w:p>
    <w:p w:rsidR="00852B60" w:rsidRPr="00BC7D07" w:rsidRDefault="002001A6" w:rsidP="00852B60">
      <w:pPr>
        <w:numPr>
          <w:ilvl w:val="0"/>
          <w:numId w:val="15"/>
        </w:numPr>
        <w:shd w:val="clear" w:color="auto" w:fill="FFFFFF"/>
        <w:spacing w:line="312" w:lineRule="atLeast"/>
        <w:ind w:left="0"/>
        <w:rPr>
          <w:ins w:id="339" w:author="kili01" w:date="2012-12-13T14:32:00Z"/>
          <w:rFonts w:ascii="Times New Roman" w:hAnsi="Times New Roman"/>
          <w:color w:val="000000"/>
          <w:sz w:val="20"/>
          <w:szCs w:val="20"/>
        </w:rPr>
      </w:pPr>
      <w:ins w:id="340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NAME=\"entry.18.group\" VALUE=\"Older donor age\"&gt;"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69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41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Older donor age</w:t>
        </w:r>
      </w:ins>
    </w:p>
    <w:tbl>
      <w:tblPr>
        <w:tblW w:w="0" w:type="auto"/>
        <w:tblInd w:w="93" w:type="dxa"/>
        <w:tblLook w:val="04A0"/>
      </w:tblPr>
      <w:tblGrid>
        <w:gridCol w:w="3542"/>
        <w:gridCol w:w="1249"/>
        <w:gridCol w:w="1586"/>
        <w:gridCol w:w="923"/>
        <w:gridCol w:w="1450"/>
        <w:gridCol w:w="733"/>
      </w:tblGrid>
      <w:tr w:rsidR="00852B60" w:rsidRPr="00B46120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Count of What is your most common reason for turning down a donor organ?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Chest x-ray abnormality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Low PaO2 on arterial blood gas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Older donor age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 xml:space="preserve">Secretions on </w:t>
            </w:r>
            <w:proofErr w:type="spellStart"/>
            <w:r w:rsidRPr="00B46120">
              <w:rPr>
                <w:rFonts w:ascii="Arial" w:eastAsia="Times New Roman" w:hAnsi="Arial" w:cs="Arial"/>
                <w:sz w:val="14"/>
                <w:szCs w:val="14"/>
              </w:rPr>
              <w:t>bronchoscopy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Cardiac surgery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Non-cardiac general thoracic surgery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45</w:t>
            </w:r>
          </w:p>
        </w:tc>
      </w:tr>
    </w:tbl>
    <w:p w:rsidR="00852B60" w:rsidRPr="00BC7D07" w:rsidRDefault="00852B60" w:rsidP="00852B60">
      <w:pPr>
        <w:numPr>
          <w:ins w:id="342" w:author="kili01" w:date="2012-12-13T14:32:00Z"/>
        </w:numPr>
        <w:shd w:val="clear" w:color="auto" w:fill="FFFFFF"/>
        <w:rPr>
          <w:ins w:id="343" w:author="kili01" w:date="2012-12-13T14:32:00Z"/>
          <w:rFonts w:ascii="Times New Roman" w:hAnsi="Times New Roman"/>
          <w:b/>
          <w:bCs/>
          <w:color w:val="000000"/>
          <w:sz w:val="20"/>
          <w:szCs w:val="20"/>
        </w:rPr>
      </w:pPr>
    </w:p>
    <w:p w:rsidR="00852B60" w:rsidRPr="00BC7D07" w:rsidRDefault="00852B60" w:rsidP="00852B60">
      <w:pPr>
        <w:shd w:val="clear" w:color="auto" w:fill="FFFFFF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52B60" w:rsidRPr="00BC7D07" w:rsidRDefault="00852B60" w:rsidP="00852B60">
      <w:pPr>
        <w:numPr>
          <w:ins w:id="344" w:author="kili01" w:date="2012-12-13T14:32:00Z"/>
        </w:numPr>
        <w:shd w:val="clear" w:color="auto" w:fill="FFFFFF"/>
        <w:rPr>
          <w:ins w:id="345" w:author="kili01" w:date="2012-12-13T14:32:00Z"/>
          <w:rFonts w:ascii="Times New Roman" w:hAnsi="Times New Roman"/>
          <w:color w:val="000000"/>
          <w:sz w:val="20"/>
          <w:szCs w:val="20"/>
        </w:rPr>
      </w:pPr>
      <w:ins w:id="346" w:author="kili01" w:date="2012-12-13T14:32:00Z">
        <w:r w:rsidRPr="00BC7D07">
          <w:rPr>
            <w:rFonts w:ascii="Times New Roman" w:hAnsi="Times New Roman"/>
            <w:b/>
            <w:bCs/>
            <w:color w:val="000000"/>
            <w:sz w:val="20"/>
            <w:szCs w:val="20"/>
          </w:rPr>
          <w:t>Assuming 100% FiO2 and 5 of PEEP, what is the lowest PaO2 you would accept from a potential donor? </w:t>
        </w:r>
        <w:r w:rsidRPr="00BC7D07">
          <w:rPr>
            <w:rFonts w:ascii="Times New Roman" w:hAnsi="Times New Roman"/>
            <w:b/>
            <w:bCs/>
            <w:color w:val="C43B1D"/>
            <w:sz w:val="20"/>
            <w:szCs w:val="20"/>
          </w:rPr>
          <w:t>*</w:t>
        </w:r>
      </w:ins>
    </w:p>
    <w:p w:rsidR="00852B60" w:rsidRPr="00BC7D07" w:rsidRDefault="002001A6" w:rsidP="00852B60">
      <w:pPr>
        <w:numPr>
          <w:ilvl w:val="0"/>
          <w:numId w:val="16"/>
        </w:numPr>
        <w:shd w:val="clear" w:color="auto" w:fill="FFFFFF"/>
        <w:spacing w:line="312" w:lineRule="atLeast"/>
        <w:ind w:left="0"/>
        <w:rPr>
          <w:ins w:id="347" w:author="kili01" w:date="2012-12-13T14:32:00Z"/>
          <w:rFonts w:ascii="Times New Roman" w:hAnsi="Times New Roman"/>
          <w:color w:val="000000"/>
          <w:sz w:val="20"/>
          <w:szCs w:val="20"/>
        </w:rPr>
      </w:pPr>
      <w:ins w:id="348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NAME=\"entry.19.group\" VALUE=\"At least 350\"&gt;"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70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49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At least 350</w:t>
        </w:r>
      </w:ins>
    </w:p>
    <w:p w:rsidR="00852B60" w:rsidRPr="00BC7D07" w:rsidRDefault="002001A6" w:rsidP="00852B60">
      <w:pPr>
        <w:numPr>
          <w:ilvl w:val="0"/>
          <w:numId w:val="16"/>
        </w:numPr>
        <w:shd w:val="clear" w:color="auto" w:fill="FFFFFF"/>
        <w:spacing w:line="312" w:lineRule="atLeast"/>
        <w:ind w:left="0"/>
        <w:rPr>
          <w:ins w:id="350" w:author="kili01" w:date="2012-12-13T14:32:00Z"/>
          <w:rFonts w:ascii="Times New Roman" w:hAnsi="Times New Roman"/>
          <w:color w:val="000000"/>
          <w:sz w:val="20"/>
          <w:szCs w:val="20"/>
        </w:rPr>
      </w:pPr>
      <w:ins w:id="351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NAME=\"entry.19.group\" VALUE=\"At least 300\"&gt;"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71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52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At least 300</w:t>
        </w:r>
      </w:ins>
    </w:p>
    <w:p w:rsidR="00852B60" w:rsidRPr="00BC7D07" w:rsidRDefault="002001A6" w:rsidP="00852B60">
      <w:pPr>
        <w:numPr>
          <w:ilvl w:val="0"/>
          <w:numId w:val="16"/>
        </w:numPr>
        <w:shd w:val="clear" w:color="auto" w:fill="FFFFFF"/>
        <w:spacing w:line="312" w:lineRule="atLeast"/>
        <w:ind w:left="0"/>
        <w:rPr>
          <w:ins w:id="353" w:author="kili01" w:date="2012-12-13T14:32:00Z"/>
          <w:rFonts w:ascii="Times New Roman" w:hAnsi="Times New Roman"/>
          <w:color w:val="000000"/>
          <w:sz w:val="20"/>
          <w:szCs w:val="20"/>
        </w:rPr>
      </w:pPr>
      <w:ins w:id="354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NAME=\"entry.19.group\" VALUE=\"At least 250\"&gt;"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72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55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At least 250</w:t>
        </w:r>
      </w:ins>
    </w:p>
    <w:p w:rsidR="00852B60" w:rsidRPr="00BC7D07" w:rsidRDefault="002001A6" w:rsidP="00852B60">
      <w:pPr>
        <w:numPr>
          <w:ilvl w:val="0"/>
          <w:numId w:val="16"/>
        </w:numPr>
        <w:shd w:val="clear" w:color="auto" w:fill="FFFFFF"/>
        <w:spacing w:line="312" w:lineRule="atLeast"/>
        <w:ind w:left="0"/>
        <w:rPr>
          <w:ins w:id="356" w:author="kili01" w:date="2012-12-13T14:32:00Z"/>
          <w:rFonts w:ascii="Times New Roman" w:hAnsi="Times New Roman"/>
          <w:color w:val="000000"/>
          <w:sz w:val="20"/>
          <w:szCs w:val="20"/>
        </w:rPr>
      </w:pPr>
      <w:ins w:id="357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NAME=\"entry.19.group\" VALUE=\"At least 200\"&gt;"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73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58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At least 200</w:t>
        </w:r>
      </w:ins>
    </w:p>
    <w:p w:rsidR="00852B60" w:rsidRPr="00BC7D07" w:rsidRDefault="002001A6" w:rsidP="00852B60">
      <w:pPr>
        <w:numPr>
          <w:ilvl w:val="0"/>
          <w:numId w:val="16"/>
        </w:numPr>
        <w:shd w:val="clear" w:color="auto" w:fill="FFFFFF"/>
        <w:spacing w:line="312" w:lineRule="atLeast"/>
        <w:ind w:left="0"/>
        <w:rPr>
          <w:ins w:id="359" w:author="kili01" w:date="2012-12-13T14:32:00Z"/>
          <w:rFonts w:ascii="Times New Roman" w:hAnsi="Times New Roman"/>
          <w:color w:val="000000"/>
          <w:sz w:val="20"/>
          <w:szCs w:val="20"/>
        </w:rPr>
      </w:pPr>
      <w:ins w:id="360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NAME=\"entry.19.group\" VALUE=\"Would determine at procurement based on visualization\"&gt;"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74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61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Would determine at procurement based on visualization</w:t>
        </w:r>
      </w:ins>
    </w:p>
    <w:p w:rsidR="00852B60" w:rsidRDefault="002001A6" w:rsidP="00852B60">
      <w:pPr>
        <w:numPr>
          <w:ilvl w:val="0"/>
          <w:numId w:val="16"/>
        </w:numPr>
        <w:shd w:val="clear" w:color="auto" w:fill="FFFFFF"/>
        <w:spacing w:line="312" w:lineRule="atLeast"/>
        <w:ind w:left="0"/>
        <w:rPr>
          <w:rFonts w:ascii="Times New Roman" w:hAnsi="Times New Roman"/>
          <w:color w:val="000000"/>
          <w:sz w:val="20"/>
          <w:szCs w:val="20"/>
        </w:rPr>
      </w:pPr>
      <w:ins w:id="362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NAME=\"entry.19.group\" VALUE=\"Would perform selective pulmonary vein blood gas analysis\"&gt;"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75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63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Would perform selective pulmonary vein blood gas analysis</w:t>
        </w:r>
      </w:ins>
    </w:p>
    <w:p w:rsidR="00852B60" w:rsidRPr="00BC7D07" w:rsidRDefault="00852B60" w:rsidP="00852B60">
      <w:pPr>
        <w:shd w:val="clear" w:color="auto" w:fill="FFFFFF"/>
        <w:spacing w:line="312" w:lineRule="atLeast"/>
        <w:rPr>
          <w:ins w:id="364" w:author="kili01" w:date="2012-12-13T14:32:00Z"/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3274"/>
        <w:gridCol w:w="536"/>
        <w:gridCol w:w="537"/>
        <w:gridCol w:w="537"/>
        <w:gridCol w:w="537"/>
        <w:gridCol w:w="1714"/>
        <w:gridCol w:w="1811"/>
        <w:gridCol w:w="537"/>
      </w:tblGrid>
      <w:tr w:rsidR="00852B60" w:rsidRPr="00B46120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Count of Assuming 100% FiO2 and 5 of PEEP, what is the lowest PaO2 you would accept from a potential donor?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At least 200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At least 250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At least 300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At least 350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Would determine at procurement based on visualization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Would perform selective pulmonary vein blood gas analysis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Cardiac surgery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Non-cardiac general thoracic surgery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45</w:t>
            </w:r>
          </w:p>
        </w:tc>
      </w:tr>
    </w:tbl>
    <w:p w:rsidR="00852B60" w:rsidRPr="00BC7D07" w:rsidRDefault="00852B60" w:rsidP="00852B60">
      <w:pPr>
        <w:numPr>
          <w:ins w:id="365" w:author="kili01" w:date="2012-12-13T14:32:00Z"/>
        </w:numPr>
        <w:shd w:val="clear" w:color="auto" w:fill="FFFFFF"/>
        <w:rPr>
          <w:ins w:id="366" w:author="kili01" w:date="2012-12-13T14:32:00Z"/>
          <w:rFonts w:ascii="Times New Roman" w:hAnsi="Times New Roman"/>
          <w:b/>
          <w:bCs/>
          <w:color w:val="000000"/>
          <w:sz w:val="20"/>
          <w:szCs w:val="20"/>
        </w:rPr>
      </w:pPr>
    </w:p>
    <w:p w:rsidR="00852B60" w:rsidRPr="00BC7D07" w:rsidRDefault="00852B60" w:rsidP="00852B60">
      <w:pPr>
        <w:shd w:val="clear" w:color="auto" w:fill="FFFFFF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52B60" w:rsidRPr="00BC7D07" w:rsidRDefault="00852B60" w:rsidP="00852B60">
      <w:pPr>
        <w:numPr>
          <w:ins w:id="367" w:author="kili01" w:date="2012-12-13T14:32:00Z"/>
        </w:numPr>
        <w:shd w:val="clear" w:color="auto" w:fill="FFFFFF"/>
        <w:rPr>
          <w:ins w:id="368" w:author="kili01" w:date="2012-12-13T14:32:00Z"/>
          <w:rFonts w:ascii="Times New Roman" w:hAnsi="Times New Roman"/>
          <w:color w:val="000000"/>
          <w:sz w:val="20"/>
          <w:szCs w:val="20"/>
        </w:rPr>
      </w:pPr>
      <w:ins w:id="369" w:author="kili01" w:date="2012-12-13T14:32:00Z">
        <w:r w:rsidRPr="00BC7D07">
          <w:rPr>
            <w:rFonts w:ascii="Times New Roman" w:hAnsi="Times New Roman"/>
            <w:b/>
            <w:bCs/>
            <w:color w:val="000000"/>
            <w:sz w:val="20"/>
            <w:szCs w:val="20"/>
          </w:rPr>
          <w:t>Which of the following controversies in lung transplantation do you believe deserves the most attention? </w:t>
        </w:r>
        <w:r w:rsidRPr="00BC7D07">
          <w:rPr>
            <w:rFonts w:ascii="Times New Roman" w:hAnsi="Times New Roman"/>
            <w:b/>
            <w:bCs/>
            <w:color w:val="C43B1D"/>
            <w:sz w:val="20"/>
            <w:szCs w:val="20"/>
          </w:rPr>
          <w:t>*</w:t>
        </w:r>
      </w:ins>
    </w:p>
    <w:p w:rsidR="00852B60" w:rsidRPr="00BC7D07" w:rsidRDefault="002001A6" w:rsidP="00852B60">
      <w:pPr>
        <w:numPr>
          <w:ilvl w:val="0"/>
          <w:numId w:val="17"/>
        </w:numPr>
        <w:shd w:val="clear" w:color="auto" w:fill="FFFFFF"/>
        <w:spacing w:line="312" w:lineRule="atLeast"/>
        <w:ind w:left="0"/>
        <w:rPr>
          <w:ins w:id="370" w:author="kili01" w:date="2012-12-13T14:32:00Z"/>
          <w:rFonts w:ascii="Times New Roman" w:hAnsi="Times New Roman"/>
          <w:color w:val="000000"/>
          <w:sz w:val="20"/>
          <w:szCs w:val="20"/>
        </w:rPr>
      </w:pPr>
      <w:ins w:id="371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NAME=\"entry.20.group\" VALUE=\"Upper limit of recipient age\"&gt;"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76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72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Upper limit of recipient age</w:t>
        </w:r>
      </w:ins>
    </w:p>
    <w:p w:rsidR="00852B60" w:rsidRPr="00BC7D07" w:rsidRDefault="002001A6" w:rsidP="00852B60">
      <w:pPr>
        <w:numPr>
          <w:ilvl w:val="0"/>
          <w:numId w:val="17"/>
        </w:numPr>
        <w:shd w:val="clear" w:color="auto" w:fill="FFFFFF"/>
        <w:spacing w:line="312" w:lineRule="atLeast"/>
        <w:ind w:left="0"/>
        <w:rPr>
          <w:ins w:id="373" w:author="kili01" w:date="2012-12-13T14:32:00Z"/>
          <w:rFonts w:ascii="Times New Roman" w:hAnsi="Times New Roman"/>
          <w:color w:val="000000"/>
          <w:sz w:val="20"/>
          <w:szCs w:val="20"/>
        </w:rPr>
      </w:pPr>
      <w:ins w:id="374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NAME=\"entry.20.group\" VALUE=\"Upper limit of donor age\"&gt;"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77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75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Upper limit of donor age</w:t>
        </w:r>
      </w:ins>
    </w:p>
    <w:p w:rsidR="00852B60" w:rsidRPr="00BC7D07" w:rsidRDefault="002001A6" w:rsidP="00852B60">
      <w:pPr>
        <w:numPr>
          <w:ilvl w:val="0"/>
          <w:numId w:val="17"/>
        </w:numPr>
        <w:shd w:val="clear" w:color="auto" w:fill="FFFFFF"/>
        <w:spacing w:line="312" w:lineRule="atLeast"/>
        <w:ind w:left="0"/>
        <w:rPr>
          <w:ins w:id="376" w:author="kili01" w:date="2012-12-13T14:32:00Z"/>
          <w:rFonts w:ascii="Times New Roman" w:hAnsi="Times New Roman"/>
          <w:color w:val="000000"/>
          <w:sz w:val="20"/>
          <w:szCs w:val="20"/>
        </w:rPr>
      </w:pPr>
      <w:ins w:id="377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NAME=\"entry.20.group\" VALUE=\"Single versus double lung transplantation\"&gt;"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78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78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Single versus double lung transplantation</w:t>
        </w:r>
      </w:ins>
    </w:p>
    <w:p w:rsidR="00852B60" w:rsidRPr="00BC7D07" w:rsidRDefault="002001A6" w:rsidP="00852B60">
      <w:pPr>
        <w:numPr>
          <w:ilvl w:val="0"/>
          <w:numId w:val="17"/>
        </w:numPr>
        <w:shd w:val="clear" w:color="auto" w:fill="FFFFFF"/>
        <w:spacing w:line="312" w:lineRule="atLeast"/>
        <w:ind w:left="0"/>
        <w:rPr>
          <w:rFonts w:ascii="Times New Roman" w:hAnsi="Times New Roman"/>
          <w:color w:val="000000"/>
          <w:sz w:val="20"/>
          <w:szCs w:val="20"/>
        </w:rPr>
      </w:pPr>
      <w:ins w:id="379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 PRIVATE "&lt;INPUT TYPE=\"radio\" NAME=\"entry.20.group\" VALUE=\"Re-transplantation\"&gt;" </w:instrText>
        </w:r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instrText xml:space="preserve">MACROBUTTON HTMLDirect </w:instrText>
        </w:r>
      </w:ins>
      <w:r w:rsidR="00852B60" w:rsidRPr="00BC7D07"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>
            <wp:extent cx="188595" cy="188595"/>
            <wp:effectExtent l="0" t="0" r="0" b="0"/>
            <wp:docPr id="179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80" w:author="kili01" w:date="2012-12-13T14:32:00Z">
        <w:r w:rsidRPr="00BC7D07">
          <w:rPr>
            <w:rFonts w:ascii="Times New Roman" w:hAnsi="Times New Roman"/>
            <w:color w:val="000000"/>
            <w:sz w:val="20"/>
            <w:szCs w:val="20"/>
          </w:rPr>
          <w:fldChar w:fldCharType="end"/>
        </w:r>
        <w:r w:rsidR="00852B60" w:rsidRPr="00BC7D07">
          <w:rPr>
            <w:rFonts w:ascii="Times New Roman" w:hAnsi="Times New Roman"/>
            <w:color w:val="000000"/>
            <w:sz w:val="20"/>
            <w:szCs w:val="20"/>
          </w:rPr>
          <w:t xml:space="preserve">  Re-transplantation</w:t>
        </w:r>
      </w:ins>
    </w:p>
    <w:tbl>
      <w:tblPr>
        <w:tblW w:w="0" w:type="auto"/>
        <w:tblInd w:w="93" w:type="dxa"/>
        <w:tblLook w:val="04A0"/>
      </w:tblPr>
      <w:tblGrid>
        <w:gridCol w:w="4135"/>
        <w:gridCol w:w="858"/>
        <w:gridCol w:w="1653"/>
        <w:gridCol w:w="1055"/>
        <w:gridCol w:w="1151"/>
        <w:gridCol w:w="631"/>
      </w:tblGrid>
      <w:tr w:rsidR="00852B60" w:rsidRPr="00B46120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Count of Which of the following controversies in lung transplantation do you believe deserves the most attention?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Re-transplantation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Single versus double lung transplantation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Upper limit of donor age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Upper limit of recipient age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Cardiac surgery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Non-cardiac general thoracic surgery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</w:tr>
      <w:tr w:rsidR="00852B60" w:rsidRPr="00B46120" w:rsidTr="00A77F67">
        <w:trPr>
          <w:trHeight w:val="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Grand Total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vAlign w:val="center"/>
            <w:hideMark/>
          </w:tcPr>
          <w:p w:rsidR="00852B60" w:rsidRPr="00B46120" w:rsidRDefault="00852B60" w:rsidP="00A77F6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6120">
              <w:rPr>
                <w:rFonts w:ascii="Arial" w:eastAsia="Times New Roman" w:hAnsi="Arial" w:cs="Arial"/>
                <w:sz w:val="14"/>
                <w:szCs w:val="14"/>
              </w:rPr>
              <w:t>45</w:t>
            </w:r>
          </w:p>
        </w:tc>
      </w:tr>
    </w:tbl>
    <w:p w:rsidR="00852B60" w:rsidRPr="00BC7D07" w:rsidRDefault="00852B60" w:rsidP="00852B60">
      <w:pPr>
        <w:numPr>
          <w:ins w:id="381" w:author="kili01" w:date="2012-12-13T14:32:00Z"/>
        </w:numPr>
        <w:rPr>
          <w:ins w:id="382" w:author="kili01" w:date="2012-12-13T14:32:00Z"/>
          <w:rFonts w:ascii="Times New Roman" w:hAnsi="Times New Roman"/>
          <w:sz w:val="20"/>
          <w:szCs w:val="20"/>
        </w:rPr>
      </w:pPr>
    </w:p>
    <w:p w:rsidR="00852B60" w:rsidRPr="00486187" w:rsidRDefault="00852B60" w:rsidP="001A58FC">
      <w:pPr>
        <w:shd w:val="clear" w:color="auto" w:fill="FFF9DD"/>
        <w:spacing w:before="240"/>
        <w:rPr>
          <w:rFonts w:ascii="Arial" w:hAnsi="Arial"/>
          <w:color w:val="000000"/>
          <w:sz w:val="18"/>
          <w:szCs w:val="18"/>
        </w:rPr>
      </w:pPr>
      <w:r w:rsidRPr="00486187">
        <w:rPr>
          <w:rFonts w:ascii="Arial" w:hAnsi="Arial"/>
          <w:b/>
          <w:bCs/>
          <w:color w:val="000000"/>
          <w:sz w:val="18"/>
          <w:szCs w:val="18"/>
        </w:rPr>
        <w:t>What is one thing that can be done to address that controversy? Please feel free to leave any other comments.</w:t>
      </w:r>
      <w:r w:rsidR="002001A6" w:rsidRPr="00486187">
        <w:rPr>
          <w:rFonts w:ascii="Arial" w:hAnsi="Arial"/>
          <w:color w:val="000000"/>
          <w:sz w:val="18"/>
          <w:szCs w:val="18"/>
        </w:rPr>
        <w:fldChar w:fldCharType="begin"/>
      </w:r>
      <w:r w:rsidR="002001A6" w:rsidRPr="00486187">
        <w:rPr>
          <w:rFonts w:ascii="Arial" w:hAnsi="Arial"/>
          <w:color w:val="000000"/>
          <w:sz w:val="18"/>
          <w:szCs w:val="18"/>
        </w:rPr>
        <w:fldChar w:fldCharType="begin"/>
      </w:r>
      <w:r w:rsidRPr="00486187">
        <w:rPr>
          <w:rFonts w:ascii="Arial" w:hAnsi="Arial"/>
          <w:color w:val="000000"/>
          <w:sz w:val="18"/>
          <w:szCs w:val="18"/>
        </w:rPr>
        <w:instrText xml:space="preserve"> PRIVATE "&lt;TEXTAREA ROWS=\"5\" COLS=\"75\" NAME=\"entry.22.single\" DISABLED&gt;&lt;/TEXTAREA&gt;" </w:instrText>
      </w:r>
      <w:r w:rsidR="002001A6" w:rsidRPr="00486187">
        <w:rPr>
          <w:rFonts w:ascii="Arial" w:hAnsi="Arial"/>
          <w:color w:val="000000"/>
          <w:sz w:val="18"/>
          <w:szCs w:val="18"/>
        </w:rPr>
        <w:fldChar w:fldCharType="end"/>
      </w:r>
      <w:r w:rsidRPr="00486187">
        <w:rPr>
          <w:rFonts w:ascii="Arial" w:hAnsi="Arial"/>
          <w:color w:val="000000"/>
          <w:sz w:val="18"/>
          <w:szCs w:val="18"/>
        </w:rPr>
        <w:instrText xml:space="preserve">MACROBUTTON HTMLDirect </w:instrText>
      </w:r>
      <w:r w:rsidR="002001A6" w:rsidRPr="00486187">
        <w:rPr>
          <w:rFonts w:ascii="Arial" w:hAnsi="Arial"/>
          <w:color w:val="000000"/>
          <w:sz w:val="18"/>
          <w:szCs w:val="18"/>
        </w:rPr>
        <w:fldChar w:fldCharType="end"/>
      </w:r>
    </w:p>
    <w:p w:rsidR="00852B60" w:rsidRPr="00BC7D07" w:rsidRDefault="00852B60" w:rsidP="00852B60">
      <w:pPr>
        <w:rPr>
          <w:rFonts w:ascii="Times New Roman" w:hAnsi="Times New Roman"/>
          <w:sz w:val="20"/>
          <w:szCs w:val="20"/>
        </w:rPr>
      </w:pPr>
    </w:p>
    <w:p w:rsidR="009B30CE" w:rsidRDefault="009B30CE"/>
    <w:sectPr w:rsidR="009B30CE" w:rsidSect="001F4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703"/>
    <w:multiLevelType w:val="multilevel"/>
    <w:tmpl w:val="FD08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74BE7"/>
    <w:multiLevelType w:val="multilevel"/>
    <w:tmpl w:val="4D1C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3473C"/>
    <w:multiLevelType w:val="multilevel"/>
    <w:tmpl w:val="11D0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E228F"/>
    <w:multiLevelType w:val="multilevel"/>
    <w:tmpl w:val="1E6C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E566D"/>
    <w:multiLevelType w:val="multilevel"/>
    <w:tmpl w:val="C35E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378F3"/>
    <w:multiLevelType w:val="multilevel"/>
    <w:tmpl w:val="A018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B5F0F"/>
    <w:multiLevelType w:val="multilevel"/>
    <w:tmpl w:val="1832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704A19"/>
    <w:multiLevelType w:val="multilevel"/>
    <w:tmpl w:val="CBF2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C37E4"/>
    <w:multiLevelType w:val="multilevel"/>
    <w:tmpl w:val="AF8A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6295A"/>
    <w:multiLevelType w:val="multilevel"/>
    <w:tmpl w:val="3418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67A17"/>
    <w:multiLevelType w:val="multilevel"/>
    <w:tmpl w:val="2F12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486979"/>
    <w:multiLevelType w:val="multilevel"/>
    <w:tmpl w:val="18AA7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A6692A"/>
    <w:multiLevelType w:val="multilevel"/>
    <w:tmpl w:val="5AB0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3C2105"/>
    <w:multiLevelType w:val="multilevel"/>
    <w:tmpl w:val="F61C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5276DE"/>
    <w:multiLevelType w:val="multilevel"/>
    <w:tmpl w:val="06F6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E77D6A"/>
    <w:multiLevelType w:val="multilevel"/>
    <w:tmpl w:val="6148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A813E7"/>
    <w:multiLevelType w:val="multilevel"/>
    <w:tmpl w:val="8186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4"/>
  </w:num>
  <w:num w:numId="5">
    <w:abstractNumId w:val="8"/>
  </w:num>
  <w:num w:numId="6">
    <w:abstractNumId w:val="7"/>
  </w:num>
  <w:num w:numId="7">
    <w:abstractNumId w:val="12"/>
  </w:num>
  <w:num w:numId="8">
    <w:abstractNumId w:val="0"/>
  </w:num>
  <w:num w:numId="9">
    <w:abstractNumId w:val="16"/>
  </w:num>
  <w:num w:numId="10">
    <w:abstractNumId w:val="2"/>
  </w:num>
  <w:num w:numId="11">
    <w:abstractNumId w:val="4"/>
  </w:num>
  <w:num w:numId="12">
    <w:abstractNumId w:val="15"/>
  </w:num>
  <w:num w:numId="13">
    <w:abstractNumId w:val="3"/>
  </w:num>
  <w:num w:numId="14">
    <w:abstractNumId w:val="9"/>
  </w:num>
  <w:num w:numId="15">
    <w:abstractNumId w:val="10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52B60"/>
    <w:rsid w:val="001A58FC"/>
    <w:rsid w:val="002001A6"/>
    <w:rsid w:val="00852B60"/>
    <w:rsid w:val="009B30CE"/>
    <w:rsid w:val="009E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60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2B60"/>
    <w:pPr>
      <w:spacing w:after="0" w:line="240" w:lineRule="auto"/>
    </w:pPr>
    <w:rPr>
      <w:rFonts w:ascii="Times New Roman" w:eastAsia="MS ??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52B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60"/>
    <w:rPr>
      <w:rFonts w:ascii="Lucida Grande" w:eastAsia="MS ??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852B6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2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B60"/>
    <w:rPr>
      <w:rFonts w:ascii="Cambria" w:eastAsia="MS ??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2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B60"/>
    <w:rPr>
      <w:b/>
      <w:bCs/>
    </w:rPr>
  </w:style>
  <w:style w:type="table" w:styleId="TableList3">
    <w:name w:val="Table List 3"/>
    <w:basedOn w:val="TableNormal"/>
    <w:uiPriority w:val="99"/>
    <w:rsid w:val="00852B60"/>
    <w:pPr>
      <w:spacing w:after="0" w:line="240" w:lineRule="auto"/>
    </w:pPr>
    <w:rPr>
      <w:rFonts w:ascii="Cambria" w:eastAsia="MS ??" w:hAnsi="Cambria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52B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B60"/>
    <w:rPr>
      <w:rFonts w:ascii="Cambria" w:eastAsia="MS ??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52B60"/>
  </w:style>
  <w:style w:type="paragraph" w:styleId="ListParagraph">
    <w:name w:val="List Paragraph"/>
    <w:basedOn w:val="Normal"/>
    <w:uiPriority w:val="34"/>
    <w:qFormat/>
    <w:rsid w:val="00852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E1FE1-5A51-4FE7-B24B-81434A55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2867</Words>
  <Characters>16347</Characters>
  <Application>Microsoft Office Word</Application>
  <DocSecurity>0</DocSecurity>
  <Lines>136</Lines>
  <Paragraphs>38</Paragraphs>
  <ScaleCrop>false</ScaleCrop>
  <Company/>
  <LinksUpToDate>false</LinksUpToDate>
  <CharactersWithSpaces>19176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Prasad.web</cp:lastModifiedBy>
  <cp:revision>4</cp:revision>
  <dcterms:created xsi:type="dcterms:W3CDTF">2014-11-12T04:08:00Z</dcterms:created>
  <dcterms:modified xsi:type="dcterms:W3CDTF">2014-11-12T05:53:00Z</dcterms:modified>
</cp:coreProperties>
</file>